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016F06" w14:paraId="43BC2D07" w14:textId="77777777" w:rsidTr="00016F06">
        <w:tc>
          <w:tcPr>
            <w:tcW w:w="3080" w:type="dxa"/>
          </w:tcPr>
          <w:p w14:paraId="0389CD45" w14:textId="261D1B94" w:rsidR="00016F06" w:rsidRDefault="00147931" w:rsidP="00147931">
            <w:pPr>
              <w:pStyle w:val="Noparagraphstyle"/>
              <w:spacing w:line="240" w:lineRule="auto"/>
              <w:outlineLvl w:val="0"/>
              <w:rPr>
                <w:rFonts w:asciiTheme="minorHAnsi" w:hAnsiTheme="minorHAnsi" w:cstheme="minorHAnsi"/>
                <w:b/>
                <w:color w:val="auto"/>
                <w:sz w:val="36"/>
                <w:szCs w:val="36"/>
              </w:rPr>
            </w:pPr>
            <w:r w:rsidRPr="0013539B">
              <w:rPr>
                <w:rFonts w:asciiTheme="minorHAnsi" w:hAnsiTheme="minorHAnsi" w:cs="Arial"/>
                <w:noProof/>
                <w:sz w:val="28"/>
                <w:szCs w:val="28"/>
                <w:lang w:eastAsia="en-GB"/>
              </w:rPr>
              <w:tab/>
            </w:r>
            <w:r>
              <w:rPr>
                <w:rFonts w:asciiTheme="minorHAnsi" w:hAnsiTheme="minorHAnsi" w:cs="Arial"/>
                <w:noProof/>
                <w:sz w:val="46"/>
                <w:szCs w:val="46"/>
                <w:lang w:eastAsia="en-GB"/>
              </w:rPr>
              <w:tab/>
            </w:r>
            <w:r>
              <w:rPr>
                <w:rFonts w:asciiTheme="minorHAnsi" w:hAnsiTheme="minorHAnsi" w:cs="Arial"/>
                <w:noProof/>
                <w:sz w:val="46"/>
                <w:szCs w:val="46"/>
                <w:lang w:eastAsia="en-GB"/>
              </w:rPr>
              <w:tab/>
            </w:r>
            <w:r w:rsidR="00016F06" w:rsidRPr="0013539B">
              <w:rPr>
                <w:rFonts w:asciiTheme="minorHAnsi" w:hAnsiTheme="minorHAnsi" w:cs="Arial"/>
                <w:noProof/>
                <w:sz w:val="42"/>
                <w:szCs w:val="36"/>
                <w:lang w:eastAsia="en-GB"/>
              </w:rPr>
              <mc:AlternateContent>
                <mc:Choice Requires="wps">
                  <w:drawing>
                    <wp:anchor distT="45720" distB="45720" distL="114300" distR="114300" simplePos="0" relativeHeight="251659776" behindDoc="0" locked="0" layoutInCell="1" allowOverlap="1" wp14:anchorId="2B7CDB72" wp14:editId="63E0E1F2">
                      <wp:simplePos x="0" y="0"/>
                      <wp:positionH relativeFrom="margin">
                        <wp:posOffset>-85863</wp:posOffset>
                      </wp:positionH>
                      <wp:positionV relativeFrom="paragraph">
                        <wp:posOffset>18830</wp:posOffset>
                      </wp:positionV>
                      <wp:extent cx="1539240" cy="1404620"/>
                      <wp:effectExtent l="0" t="0" r="228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404620"/>
                              </a:xfrm>
                              <a:prstGeom prst="rect">
                                <a:avLst/>
                              </a:prstGeom>
                              <a:solidFill>
                                <a:srgbClr val="FFFFFF"/>
                              </a:solidFill>
                              <a:ln w="9525">
                                <a:solidFill>
                                  <a:srgbClr val="000000"/>
                                </a:solidFill>
                                <a:miter lim="800000"/>
                                <a:headEnd/>
                                <a:tailEnd/>
                              </a:ln>
                            </wps:spPr>
                            <wps:txbx>
                              <w:txbxContent>
                                <w:p w14:paraId="039787DC" w14:textId="77777777" w:rsidR="00016F06" w:rsidRPr="0013539B" w:rsidRDefault="00016F06" w:rsidP="00016F06">
                                  <w:pPr>
                                    <w:jc w:val="center"/>
                                    <w:rPr>
                                      <w:rFonts w:asciiTheme="minorHAnsi" w:hAnsiTheme="minorHAnsi" w:cstheme="minorHAnsi"/>
                                      <w:i/>
                                      <w:sz w:val="28"/>
                                      <w:szCs w:val="28"/>
                                    </w:rPr>
                                  </w:pPr>
                                  <w:r w:rsidRPr="0013539B">
                                    <w:rPr>
                                      <w:rFonts w:asciiTheme="minorHAnsi" w:hAnsiTheme="minorHAnsi" w:cstheme="minorHAnsi"/>
                                      <w:i/>
                                      <w:sz w:val="28"/>
                                      <w:szCs w:val="28"/>
                                    </w:rPr>
                                    <w:t xml:space="preserve">Insert </w:t>
                                  </w:r>
                                  <w:r>
                                    <w:rPr>
                                      <w:rFonts w:asciiTheme="minorHAnsi" w:hAnsiTheme="minorHAnsi" w:cstheme="minorHAnsi"/>
                                      <w:i/>
                                      <w:sz w:val="28"/>
                                      <w:szCs w:val="28"/>
                                    </w:rPr>
                                    <w:t xml:space="preserve">museum </w:t>
                                  </w:r>
                                  <w:r w:rsidRPr="0013539B">
                                    <w:rPr>
                                      <w:rFonts w:asciiTheme="minorHAnsi" w:hAnsiTheme="minorHAnsi" w:cstheme="minorHAnsi"/>
                                      <w:i/>
                                      <w:sz w:val="28"/>
                                      <w:szCs w:val="28"/>
                                    </w:rPr>
                                    <w:t>logo here</w:t>
                                  </w:r>
                                </w:p>
                              </w:txbxContent>
                            </wps:txbx>
                            <wps:bodyPr rot="0" vert="horz" wrap="square" lIns="108000" tIns="108000" rIns="108000" bIns="108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7CDB72" id="_x0000_t202" coordsize="21600,21600" o:spt="202" path="m,l,21600r21600,l21600,xe">
                      <v:stroke joinstyle="miter"/>
                      <v:path gradientshapeok="t" o:connecttype="rect"/>
                    </v:shapetype>
                    <v:shape id="Text Box 2" o:spid="_x0000_s1026" type="#_x0000_t202" style="position:absolute;margin-left:-6.75pt;margin-top:1.5pt;width:121.2pt;height:110.6pt;z-index:251659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">
                      <v:textbox style="mso-fit-shape-to-text:t" inset="3mm,3mm,3mm,3mm">
                        <w:txbxContent>
                          <w:p w14:paraId="039787DC" w14:textId="77777777" w:rsidR="00016F06" w:rsidRPr="0013539B" w:rsidRDefault="00016F06" w:rsidP="00016F06">
                            <w:pPr>
                              <w:jc w:val="center"/>
                              <w:rPr>
                                <w:rFonts w:asciiTheme="minorHAnsi" w:hAnsiTheme="minorHAnsi" w:cstheme="minorHAnsi"/>
                                <w:i/>
                                <w:sz w:val="28"/>
                                <w:szCs w:val="28"/>
                              </w:rPr>
                            </w:pPr>
                            <w:r w:rsidRPr="0013539B">
                              <w:rPr>
                                <w:rFonts w:asciiTheme="minorHAnsi" w:hAnsiTheme="minorHAnsi" w:cstheme="minorHAnsi"/>
                                <w:i/>
                                <w:sz w:val="28"/>
                                <w:szCs w:val="28"/>
                              </w:rPr>
                              <w:t xml:space="preserve">Insert </w:t>
                            </w:r>
                            <w:r>
                              <w:rPr>
                                <w:rFonts w:asciiTheme="minorHAnsi" w:hAnsiTheme="minorHAnsi" w:cstheme="minorHAnsi"/>
                                <w:i/>
                                <w:sz w:val="28"/>
                                <w:szCs w:val="28"/>
                              </w:rPr>
                              <w:t xml:space="preserve">museum </w:t>
                            </w:r>
                            <w:r w:rsidRPr="0013539B">
                              <w:rPr>
                                <w:rFonts w:asciiTheme="minorHAnsi" w:hAnsiTheme="minorHAnsi" w:cstheme="minorHAnsi"/>
                                <w:i/>
                                <w:sz w:val="28"/>
                                <w:szCs w:val="28"/>
                              </w:rPr>
                              <w:t>logo here</w:t>
                            </w:r>
                          </w:p>
                        </w:txbxContent>
                      </v:textbox>
                      <w10:wrap type="square" anchorx="margin"/>
                    </v:shape>
                  </w:pict>
                </mc:Fallback>
              </mc:AlternateContent>
            </w:r>
          </w:p>
        </w:tc>
        <w:tc>
          <w:tcPr>
            <w:tcW w:w="3081" w:type="dxa"/>
          </w:tcPr>
          <w:p w14:paraId="58948437" w14:textId="77777777" w:rsidR="00016F06" w:rsidRDefault="00016F06" w:rsidP="00147931">
            <w:pPr>
              <w:pStyle w:val="Noparagraphstyle"/>
              <w:spacing w:line="240" w:lineRule="auto"/>
              <w:outlineLvl w:val="0"/>
              <w:rPr>
                <w:rFonts w:asciiTheme="minorHAnsi" w:hAnsiTheme="minorHAnsi" w:cstheme="minorHAnsi"/>
                <w:b/>
                <w:color w:val="auto"/>
                <w:sz w:val="36"/>
                <w:szCs w:val="36"/>
              </w:rPr>
            </w:pPr>
          </w:p>
        </w:tc>
        <w:tc>
          <w:tcPr>
            <w:tcW w:w="3081" w:type="dxa"/>
          </w:tcPr>
          <w:p w14:paraId="54A11C01" w14:textId="71C322E4" w:rsidR="00016F06" w:rsidRDefault="00016F06" w:rsidP="00016F06">
            <w:pPr>
              <w:pStyle w:val="Noparagraphstyle"/>
              <w:spacing w:line="240" w:lineRule="auto"/>
              <w:jc w:val="right"/>
              <w:outlineLvl w:val="0"/>
              <w:rPr>
                <w:rFonts w:asciiTheme="minorHAnsi" w:hAnsiTheme="minorHAnsi" w:cstheme="minorHAnsi"/>
                <w:b/>
                <w:color w:val="auto"/>
                <w:sz w:val="36"/>
                <w:szCs w:val="36"/>
              </w:rPr>
            </w:pPr>
            <w:r>
              <w:rPr>
                <w:rFonts w:asciiTheme="minorHAnsi" w:hAnsiTheme="minorHAnsi" w:cs="Arial"/>
                <w:b/>
                <w:bCs/>
                <w:noProof/>
                <w:sz w:val="22"/>
                <w:szCs w:val="22"/>
                <w:lang w:eastAsia="en-GB"/>
              </w:rPr>
              <w:drawing>
                <wp:inline distT="0" distB="0" distL="0" distR="0" wp14:anchorId="463BADDE" wp14:editId="583F1B81">
                  <wp:extent cx="1288111" cy="908731"/>
                  <wp:effectExtent l="0" t="0" r="762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744" cy="1034752"/>
                          </a:xfrm>
                          <a:prstGeom prst="rect">
                            <a:avLst/>
                          </a:prstGeom>
                          <a:noFill/>
                          <a:ln>
                            <a:noFill/>
                          </a:ln>
                        </pic:spPr>
                      </pic:pic>
                    </a:graphicData>
                  </a:graphic>
                </wp:inline>
              </w:drawing>
            </w:r>
          </w:p>
        </w:tc>
        <w:bookmarkStart w:id="0" w:name="_GoBack"/>
        <w:bookmarkEnd w:id="0"/>
      </w:tr>
    </w:tbl>
    <w:p w14:paraId="55993A33" w14:textId="1C996450" w:rsidR="00147931" w:rsidRDefault="00147931" w:rsidP="00147931">
      <w:pPr>
        <w:pStyle w:val="Noparagraphstyle"/>
        <w:spacing w:line="240" w:lineRule="auto"/>
        <w:outlineLvl w:val="0"/>
        <w:rPr>
          <w:rFonts w:asciiTheme="minorHAnsi" w:hAnsiTheme="minorHAnsi" w:cstheme="minorHAnsi"/>
          <w:b/>
          <w:color w:val="auto"/>
          <w:sz w:val="36"/>
          <w:szCs w:val="36"/>
        </w:rPr>
      </w:pPr>
      <w:r>
        <w:rPr>
          <w:rFonts w:asciiTheme="minorHAnsi" w:hAnsiTheme="minorHAnsi" w:cstheme="minorHAnsi"/>
          <w:b/>
          <w:color w:val="auto"/>
          <w:sz w:val="36"/>
          <w:szCs w:val="36"/>
        </w:rPr>
        <w:t>Development p</w:t>
      </w:r>
      <w:r w:rsidRPr="00626F19">
        <w:rPr>
          <w:rFonts w:asciiTheme="minorHAnsi" w:hAnsiTheme="minorHAnsi" w:cstheme="minorHAnsi"/>
          <w:b/>
          <w:color w:val="auto"/>
          <w:sz w:val="36"/>
          <w:szCs w:val="36"/>
        </w:rPr>
        <w:t>lan</w:t>
      </w:r>
      <w:r>
        <w:rPr>
          <w:rFonts w:asciiTheme="minorHAnsi" w:hAnsiTheme="minorHAnsi" w:cstheme="minorHAnsi"/>
          <w:b/>
          <w:color w:val="auto"/>
          <w:sz w:val="36"/>
          <w:szCs w:val="36"/>
        </w:rPr>
        <w:t xml:space="preserve"> </w:t>
      </w:r>
    </w:p>
    <w:p w14:paraId="2096F5AC" w14:textId="77777777" w:rsidR="00F815EB" w:rsidRPr="00AA1207" w:rsidRDefault="00F815EB" w:rsidP="00147931">
      <w:pPr>
        <w:pStyle w:val="Noparagraphstyle"/>
        <w:spacing w:line="240" w:lineRule="auto"/>
        <w:outlineLvl w:val="0"/>
        <w:rPr>
          <w:rFonts w:asciiTheme="minorHAnsi" w:hAnsiTheme="minorHAnsi" w:cs="Arial"/>
          <w:b/>
          <w:color w:val="auto"/>
          <w:sz w:val="36"/>
          <w:szCs w:val="36"/>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456"/>
        <w:gridCol w:w="4191"/>
      </w:tblGrid>
      <w:tr w:rsidR="00147931" w:rsidRPr="002C1DB6" w14:paraId="09CC6AF6" w14:textId="77777777" w:rsidTr="00A9494A">
        <w:trPr>
          <w:trHeight w:val="313"/>
        </w:trPr>
        <w:tc>
          <w:tcPr>
            <w:tcW w:w="4456" w:type="dxa"/>
            <w:shd w:val="clear" w:color="auto" w:fill="D9D9D9" w:themeFill="background1" w:themeFillShade="D9"/>
            <w:hideMark/>
          </w:tcPr>
          <w:p w14:paraId="725A8952" w14:textId="77777777" w:rsidR="00147931" w:rsidRPr="008145B8" w:rsidRDefault="00147931" w:rsidP="00A9494A">
            <w:pPr>
              <w:pStyle w:val="NoSpacing"/>
              <w:rPr>
                <w:rFonts w:asciiTheme="minorHAnsi" w:hAnsiTheme="minorHAnsi" w:cs="Arial"/>
                <w:b/>
                <w:sz w:val="22"/>
              </w:rPr>
            </w:pPr>
            <w:r w:rsidRPr="008145B8">
              <w:rPr>
                <w:rFonts w:asciiTheme="minorHAnsi" w:hAnsiTheme="minorHAnsi" w:cs="Arial"/>
                <w:b/>
                <w:sz w:val="22"/>
              </w:rPr>
              <w:t>Employee</w:t>
            </w:r>
            <w:r>
              <w:rPr>
                <w:rFonts w:asciiTheme="minorHAnsi" w:hAnsiTheme="minorHAnsi" w:cs="Arial"/>
                <w:b/>
                <w:sz w:val="22"/>
              </w:rPr>
              <w:t>/volunteer</w:t>
            </w:r>
            <w:r w:rsidRPr="008145B8">
              <w:rPr>
                <w:rFonts w:asciiTheme="minorHAnsi" w:hAnsiTheme="minorHAnsi" w:cs="Arial"/>
                <w:b/>
                <w:sz w:val="22"/>
              </w:rPr>
              <w:t>:</w:t>
            </w:r>
          </w:p>
        </w:tc>
        <w:tc>
          <w:tcPr>
            <w:tcW w:w="4191" w:type="dxa"/>
            <w:shd w:val="clear" w:color="auto" w:fill="D9D9D9" w:themeFill="background1" w:themeFillShade="D9"/>
          </w:tcPr>
          <w:p w14:paraId="165303FB" w14:textId="77777777" w:rsidR="00147931" w:rsidRPr="008145B8" w:rsidRDefault="00147931" w:rsidP="00A9494A">
            <w:pPr>
              <w:pStyle w:val="NoSpacing"/>
              <w:rPr>
                <w:rFonts w:asciiTheme="minorHAnsi" w:hAnsiTheme="minorHAnsi" w:cs="Arial"/>
                <w:b/>
                <w:sz w:val="22"/>
              </w:rPr>
            </w:pPr>
            <w:r w:rsidRPr="00626F19">
              <w:rPr>
                <w:rFonts w:asciiTheme="minorHAnsi" w:hAnsiTheme="minorHAnsi" w:cstheme="minorHAnsi"/>
                <w:b/>
                <w:sz w:val="22"/>
              </w:rPr>
              <w:t>Role:</w:t>
            </w:r>
          </w:p>
        </w:tc>
      </w:tr>
      <w:tr w:rsidR="00147931" w:rsidRPr="002C1DB6" w14:paraId="259012D4" w14:textId="77777777" w:rsidTr="00A9494A">
        <w:trPr>
          <w:trHeight w:val="313"/>
        </w:trPr>
        <w:tc>
          <w:tcPr>
            <w:tcW w:w="4456" w:type="dxa"/>
            <w:shd w:val="clear" w:color="auto" w:fill="D9D9D9" w:themeFill="background1" w:themeFillShade="D9"/>
          </w:tcPr>
          <w:p w14:paraId="02300A61" w14:textId="77777777" w:rsidR="00147931" w:rsidRPr="008145B8" w:rsidRDefault="00147931" w:rsidP="00A9494A">
            <w:pPr>
              <w:pStyle w:val="NoSpacing"/>
              <w:rPr>
                <w:rFonts w:asciiTheme="minorHAnsi" w:hAnsiTheme="minorHAnsi" w:cs="Arial"/>
                <w:b/>
                <w:sz w:val="22"/>
              </w:rPr>
            </w:pPr>
            <w:r w:rsidRPr="008145B8">
              <w:rPr>
                <w:rFonts w:asciiTheme="minorHAnsi" w:hAnsiTheme="minorHAnsi" w:cs="Arial"/>
                <w:b/>
                <w:sz w:val="22"/>
              </w:rPr>
              <w:t>Department:</w:t>
            </w:r>
          </w:p>
        </w:tc>
        <w:tc>
          <w:tcPr>
            <w:tcW w:w="4191" w:type="dxa"/>
            <w:shd w:val="clear" w:color="auto" w:fill="D9D9D9" w:themeFill="background1" w:themeFillShade="D9"/>
          </w:tcPr>
          <w:p w14:paraId="080AE8C2" w14:textId="77777777" w:rsidR="00147931" w:rsidRPr="008145B8" w:rsidRDefault="00147931" w:rsidP="00A9494A">
            <w:pPr>
              <w:pStyle w:val="NoSpacing"/>
              <w:rPr>
                <w:rFonts w:asciiTheme="minorHAnsi" w:hAnsiTheme="minorHAnsi" w:cs="Arial"/>
                <w:b/>
                <w:sz w:val="22"/>
              </w:rPr>
            </w:pPr>
            <w:r w:rsidRPr="00626F19">
              <w:rPr>
                <w:rFonts w:asciiTheme="minorHAnsi" w:hAnsiTheme="minorHAnsi" w:cstheme="minorHAnsi"/>
                <w:b/>
                <w:sz w:val="22"/>
              </w:rPr>
              <w:t>Date of meeting:</w:t>
            </w:r>
          </w:p>
        </w:tc>
      </w:tr>
      <w:tr w:rsidR="00147931" w:rsidRPr="002C1DB6" w14:paraId="140909BB" w14:textId="77777777" w:rsidTr="00A9494A">
        <w:trPr>
          <w:trHeight w:val="326"/>
        </w:trPr>
        <w:tc>
          <w:tcPr>
            <w:tcW w:w="4456" w:type="dxa"/>
            <w:shd w:val="clear" w:color="auto" w:fill="D9D9D9" w:themeFill="background1" w:themeFillShade="D9"/>
            <w:hideMark/>
          </w:tcPr>
          <w:p w14:paraId="232F09E7" w14:textId="77777777" w:rsidR="00147931" w:rsidRPr="008145B8" w:rsidRDefault="00147931" w:rsidP="00A9494A">
            <w:pPr>
              <w:pStyle w:val="NoSpacing"/>
              <w:rPr>
                <w:rFonts w:asciiTheme="minorHAnsi" w:hAnsiTheme="minorHAnsi" w:cs="Arial"/>
                <w:b/>
                <w:sz w:val="22"/>
              </w:rPr>
            </w:pPr>
            <w:r w:rsidRPr="008145B8">
              <w:rPr>
                <w:rFonts w:asciiTheme="minorHAnsi" w:hAnsiTheme="minorHAnsi" w:cs="Arial"/>
                <w:b/>
                <w:sz w:val="22"/>
              </w:rPr>
              <w:t xml:space="preserve">Line </w:t>
            </w:r>
            <w:r>
              <w:rPr>
                <w:rFonts w:asciiTheme="minorHAnsi" w:hAnsiTheme="minorHAnsi" w:cs="Arial"/>
                <w:b/>
                <w:sz w:val="22"/>
              </w:rPr>
              <w:t>m</w:t>
            </w:r>
            <w:r w:rsidRPr="008145B8">
              <w:rPr>
                <w:rFonts w:asciiTheme="minorHAnsi" w:hAnsiTheme="minorHAnsi" w:cs="Arial"/>
                <w:b/>
                <w:sz w:val="22"/>
              </w:rPr>
              <w:t>anager:</w:t>
            </w:r>
          </w:p>
        </w:tc>
        <w:tc>
          <w:tcPr>
            <w:tcW w:w="4191" w:type="dxa"/>
            <w:shd w:val="clear" w:color="auto" w:fill="D9D9D9" w:themeFill="background1" w:themeFillShade="D9"/>
          </w:tcPr>
          <w:p w14:paraId="5E9BA4AA" w14:textId="77777777" w:rsidR="00147931" w:rsidRPr="008145B8" w:rsidRDefault="00147931" w:rsidP="00A9494A">
            <w:pPr>
              <w:pStyle w:val="NoSpacing"/>
              <w:rPr>
                <w:rFonts w:asciiTheme="minorHAnsi" w:hAnsiTheme="minorHAnsi" w:cs="Arial"/>
                <w:b/>
                <w:sz w:val="22"/>
              </w:rPr>
            </w:pPr>
            <w:r w:rsidRPr="00626F19">
              <w:rPr>
                <w:rFonts w:asciiTheme="minorHAnsi" w:hAnsiTheme="minorHAnsi" w:cstheme="minorHAnsi"/>
                <w:b/>
                <w:sz w:val="22"/>
              </w:rPr>
              <w:t>Period:</w:t>
            </w:r>
            <w:r>
              <w:rPr>
                <w:rFonts w:asciiTheme="minorHAnsi" w:hAnsiTheme="minorHAnsi" w:cstheme="minorHAnsi"/>
                <w:b/>
                <w:sz w:val="22"/>
              </w:rPr>
              <w:t xml:space="preserve">  </w:t>
            </w:r>
            <w:r w:rsidRPr="00CD0F67">
              <w:rPr>
                <w:rFonts w:asciiTheme="minorHAnsi" w:hAnsiTheme="minorHAnsi" w:cstheme="minorHAnsi"/>
                <w:sz w:val="22"/>
              </w:rPr>
              <w:t>6 months</w:t>
            </w:r>
            <w:r>
              <w:rPr>
                <w:rFonts w:asciiTheme="minorHAnsi" w:hAnsiTheme="minorHAnsi" w:cstheme="minorHAnsi"/>
                <w:b/>
                <w:sz w:val="22"/>
              </w:rPr>
              <w:t xml:space="preserve"> </w:t>
            </w:r>
          </w:p>
        </w:tc>
      </w:tr>
    </w:tbl>
    <w:p w14:paraId="63DDB4E2" w14:textId="77777777" w:rsidR="00F815EB" w:rsidRDefault="00147931" w:rsidP="00147931">
      <w:pPr>
        <w:pStyle w:val="Noparagraphstyle"/>
        <w:spacing w:line="240" w:lineRule="auto"/>
        <w:jc w:val="both"/>
        <w:outlineLvl w:val="0"/>
        <w:rPr>
          <w:rFonts w:asciiTheme="minorHAnsi" w:hAnsiTheme="minorHAnsi" w:cstheme="minorHAnsi"/>
          <w:sz w:val="22"/>
          <w:szCs w:val="22"/>
        </w:rPr>
      </w:pPr>
      <w:r w:rsidRPr="00AA1207">
        <w:rPr>
          <w:rFonts w:asciiTheme="minorHAnsi" w:hAnsiTheme="minorHAnsi" w:cs="Arial"/>
          <w:sz w:val="22"/>
          <w:szCs w:val="22"/>
        </w:rPr>
        <w:br/>
      </w:r>
      <w:r>
        <w:rPr>
          <w:rFonts w:asciiTheme="minorHAnsi" w:hAnsiTheme="minorHAnsi" w:cstheme="minorHAnsi"/>
          <w:sz w:val="22"/>
          <w:szCs w:val="22"/>
        </w:rPr>
        <w:t>Use this form to guide the</w:t>
      </w:r>
      <w:r w:rsidRPr="00626F19">
        <w:rPr>
          <w:rFonts w:asciiTheme="minorHAnsi" w:hAnsiTheme="minorHAnsi" w:cstheme="minorHAnsi"/>
          <w:sz w:val="22"/>
          <w:szCs w:val="22"/>
        </w:rPr>
        <w:t xml:space="preserve"> meeting</w:t>
      </w:r>
      <w:r>
        <w:rPr>
          <w:rFonts w:asciiTheme="minorHAnsi" w:hAnsiTheme="minorHAnsi" w:cstheme="minorHAnsi"/>
          <w:sz w:val="22"/>
          <w:szCs w:val="22"/>
        </w:rPr>
        <w:t xml:space="preserve">. </w:t>
      </w:r>
      <w:r w:rsidR="00F815EB">
        <w:rPr>
          <w:rFonts w:asciiTheme="minorHAnsi" w:hAnsiTheme="minorHAnsi" w:cstheme="minorHAnsi"/>
          <w:sz w:val="22"/>
          <w:szCs w:val="22"/>
        </w:rPr>
        <w:t xml:space="preserve">Use the two preparation forms </w:t>
      </w:r>
      <w:r w:rsidR="00F815EB" w:rsidRPr="00F815EB">
        <w:rPr>
          <w:rFonts w:asciiTheme="minorHAnsi" w:hAnsiTheme="minorHAnsi" w:cstheme="minorHAnsi"/>
          <w:b/>
          <w:bCs/>
          <w:sz w:val="22"/>
          <w:szCs w:val="22"/>
        </w:rPr>
        <w:t xml:space="preserve">before </w:t>
      </w:r>
      <w:r w:rsidR="00F815EB">
        <w:rPr>
          <w:rFonts w:asciiTheme="minorHAnsi" w:hAnsiTheme="minorHAnsi" w:cstheme="minorHAnsi"/>
          <w:sz w:val="22"/>
          <w:szCs w:val="22"/>
        </w:rPr>
        <w:t xml:space="preserve">the meeting, to help both line manager and team member to marshal their thoughts. </w:t>
      </w:r>
    </w:p>
    <w:p w14:paraId="4E7A1417" w14:textId="7BC5871F" w:rsidR="00F815EB" w:rsidRPr="00F815EB" w:rsidRDefault="00147931" w:rsidP="00147931">
      <w:pPr>
        <w:pStyle w:val="Noparagraphstyle"/>
        <w:spacing w:line="240" w:lineRule="auto"/>
        <w:jc w:val="both"/>
        <w:outlineLvl w:val="0"/>
        <w:rPr>
          <w:rFonts w:asciiTheme="minorHAnsi" w:hAnsiTheme="minorHAnsi" w:cs="Arial"/>
          <w:sz w:val="22"/>
          <w:szCs w:val="22"/>
        </w:rPr>
      </w:pPr>
      <w:r>
        <w:rPr>
          <w:rFonts w:asciiTheme="minorHAnsi" w:hAnsiTheme="minorHAnsi" w:cs="Arial"/>
          <w:sz w:val="22"/>
          <w:szCs w:val="22"/>
        </w:rPr>
        <w:t xml:space="preserve">The purpose of this meeting </w:t>
      </w:r>
      <w:r w:rsidRPr="00626F19">
        <w:rPr>
          <w:rFonts w:asciiTheme="minorHAnsi" w:hAnsiTheme="minorHAnsi" w:cstheme="minorHAnsi"/>
          <w:sz w:val="22"/>
          <w:szCs w:val="22"/>
        </w:rPr>
        <w:t xml:space="preserve">is to identify the digital skills that can help </w:t>
      </w:r>
      <w:r>
        <w:rPr>
          <w:rFonts w:asciiTheme="minorHAnsi" w:hAnsiTheme="minorHAnsi" w:cstheme="minorHAnsi"/>
          <w:sz w:val="22"/>
          <w:szCs w:val="22"/>
        </w:rPr>
        <w:t>people</w:t>
      </w:r>
      <w:r w:rsidRPr="00626F19">
        <w:rPr>
          <w:rFonts w:asciiTheme="minorHAnsi" w:hAnsiTheme="minorHAnsi" w:cstheme="minorHAnsi"/>
          <w:sz w:val="22"/>
          <w:szCs w:val="22"/>
        </w:rPr>
        <w:t xml:space="preserve"> at </w:t>
      </w:r>
      <w:r>
        <w:rPr>
          <w:rFonts w:asciiTheme="minorHAnsi" w:hAnsiTheme="minorHAnsi" w:cstheme="minorHAnsi"/>
          <w:sz w:val="22"/>
          <w:szCs w:val="22"/>
        </w:rPr>
        <w:t>your museum</w:t>
      </w:r>
      <w:r w:rsidRPr="00626F19">
        <w:rPr>
          <w:rFonts w:asciiTheme="minorHAnsi" w:hAnsiTheme="minorHAnsi" w:cstheme="minorHAnsi"/>
          <w:sz w:val="22"/>
          <w:szCs w:val="22"/>
        </w:rPr>
        <w:t xml:space="preserve"> grow in their current role and advance towards future opportunities. </w:t>
      </w:r>
      <w:r>
        <w:rPr>
          <w:rFonts w:asciiTheme="minorHAnsi" w:hAnsiTheme="minorHAnsi" w:cstheme="minorHAnsi"/>
          <w:sz w:val="22"/>
          <w:szCs w:val="22"/>
        </w:rPr>
        <w:t xml:space="preserve">The main points to discuss are: current role, objectives, future aspirations, development areas and training and development. </w:t>
      </w:r>
      <w:r w:rsidRPr="00626F19">
        <w:rPr>
          <w:rFonts w:asciiTheme="minorHAnsi" w:hAnsiTheme="minorHAnsi" w:cs="Arial"/>
          <w:sz w:val="22"/>
          <w:szCs w:val="22"/>
        </w:rPr>
        <w:t xml:space="preserve">Discuss areas where your views differ and be open to each other’s </w:t>
      </w:r>
      <w:r>
        <w:rPr>
          <w:rFonts w:asciiTheme="minorHAnsi" w:hAnsiTheme="minorHAnsi" w:cs="Arial"/>
          <w:sz w:val="22"/>
          <w:szCs w:val="22"/>
        </w:rPr>
        <w:t xml:space="preserve">differing </w:t>
      </w:r>
      <w:r w:rsidRPr="00626F19">
        <w:rPr>
          <w:rFonts w:asciiTheme="minorHAnsi" w:hAnsiTheme="minorHAnsi" w:cs="Arial"/>
          <w:sz w:val="22"/>
          <w:szCs w:val="22"/>
        </w:rPr>
        <w:t>perspective</w:t>
      </w:r>
      <w:r>
        <w:rPr>
          <w:rFonts w:asciiTheme="minorHAnsi" w:hAnsiTheme="minorHAnsi" w:cs="Arial"/>
          <w:sz w:val="22"/>
          <w:szCs w:val="22"/>
        </w:rPr>
        <w:t>s</w:t>
      </w:r>
      <w:r w:rsidRPr="00626F19">
        <w:rPr>
          <w:rFonts w:asciiTheme="minorHAnsi" w:hAnsiTheme="minorHAnsi" w:cs="Arial"/>
          <w:sz w:val="22"/>
          <w:szCs w:val="22"/>
        </w:rPr>
        <w:t>.</w:t>
      </w:r>
    </w:p>
    <w:p w14:paraId="22403223" w14:textId="77777777" w:rsidR="00147931" w:rsidRPr="00626F19" w:rsidRDefault="00147931" w:rsidP="00147931">
      <w:pPr>
        <w:jc w:val="both"/>
        <w:rPr>
          <w:rFonts w:asciiTheme="minorHAnsi" w:hAnsiTheme="minorHAnsi" w:cstheme="minorHAnsi"/>
          <w:sz w:val="22"/>
          <w:szCs w:val="22"/>
        </w:rPr>
      </w:pPr>
    </w:p>
    <w:p w14:paraId="13D032E6" w14:textId="2E104DF4" w:rsidR="00147931" w:rsidRDefault="00F815EB" w:rsidP="00F815EB">
      <w:pPr>
        <w:rPr>
          <w:rFonts w:asciiTheme="minorHAnsi" w:hAnsiTheme="minorHAnsi" w:cs="Arial"/>
          <w:sz w:val="22"/>
          <w:szCs w:val="22"/>
        </w:rPr>
      </w:pPr>
      <w:r w:rsidRPr="00F815EB">
        <w:rPr>
          <w:rFonts w:asciiTheme="minorHAnsi" w:hAnsiTheme="minorHAnsi" w:cs="Arial"/>
          <w:sz w:val="22"/>
          <w:szCs w:val="22"/>
        </w:rPr>
        <w:t>During and after</w:t>
      </w:r>
      <w:r w:rsidR="00147931">
        <w:rPr>
          <w:rFonts w:asciiTheme="minorHAnsi" w:hAnsiTheme="minorHAnsi" w:cs="Arial"/>
          <w:sz w:val="22"/>
          <w:szCs w:val="22"/>
        </w:rPr>
        <w:t xml:space="preserve"> the meeting, complete each section of the form with </w:t>
      </w:r>
      <w:r w:rsidR="00147931" w:rsidRPr="00626F19">
        <w:rPr>
          <w:rFonts w:asciiTheme="minorHAnsi" w:hAnsiTheme="minorHAnsi" w:cs="Arial"/>
          <w:sz w:val="22"/>
          <w:szCs w:val="22"/>
        </w:rPr>
        <w:t xml:space="preserve">a summary of the conversation between you and </w:t>
      </w:r>
      <w:r w:rsidR="00147931">
        <w:rPr>
          <w:rFonts w:asciiTheme="minorHAnsi" w:hAnsiTheme="minorHAnsi" w:cs="Arial"/>
          <w:sz w:val="22"/>
          <w:szCs w:val="22"/>
        </w:rPr>
        <w:t xml:space="preserve">your team </w:t>
      </w:r>
      <w:r w:rsidR="00147931" w:rsidRPr="00626F19">
        <w:rPr>
          <w:rFonts w:asciiTheme="minorHAnsi" w:hAnsiTheme="minorHAnsi" w:cs="Arial"/>
          <w:sz w:val="22"/>
          <w:szCs w:val="22"/>
        </w:rPr>
        <w:t xml:space="preserve">member. </w:t>
      </w:r>
      <w:r w:rsidR="00147931">
        <w:rPr>
          <w:rFonts w:asciiTheme="minorHAnsi" w:hAnsiTheme="minorHAnsi" w:cs="Arial"/>
          <w:sz w:val="22"/>
          <w:szCs w:val="22"/>
        </w:rPr>
        <w:t xml:space="preserve">Pass a draft version of the document </w:t>
      </w:r>
      <w:r w:rsidR="00147931" w:rsidRPr="00626F19">
        <w:rPr>
          <w:rFonts w:asciiTheme="minorHAnsi" w:hAnsiTheme="minorHAnsi" w:cs="Arial"/>
          <w:sz w:val="22"/>
          <w:szCs w:val="22"/>
        </w:rPr>
        <w:t xml:space="preserve">to </w:t>
      </w:r>
      <w:r w:rsidR="00147931">
        <w:rPr>
          <w:rFonts w:asciiTheme="minorHAnsi" w:hAnsiTheme="minorHAnsi" w:cs="Arial"/>
          <w:sz w:val="22"/>
          <w:szCs w:val="22"/>
        </w:rPr>
        <w:t xml:space="preserve">your team member to </w:t>
      </w:r>
      <w:r w:rsidR="00147931" w:rsidRPr="00626F19">
        <w:rPr>
          <w:rFonts w:asciiTheme="minorHAnsi" w:hAnsiTheme="minorHAnsi" w:cs="Arial"/>
          <w:sz w:val="22"/>
          <w:szCs w:val="22"/>
        </w:rPr>
        <w:t>confirm your understanding is accurate</w:t>
      </w:r>
      <w:r w:rsidR="00147931">
        <w:rPr>
          <w:rFonts w:asciiTheme="minorHAnsi" w:hAnsiTheme="minorHAnsi" w:cs="Arial"/>
          <w:sz w:val="22"/>
          <w:szCs w:val="22"/>
        </w:rPr>
        <w:t xml:space="preserve"> and the key points have been recorded</w:t>
      </w:r>
      <w:r w:rsidR="00147931" w:rsidRPr="00626F19">
        <w:rPr>
          <w:rFonts w:asciiTheme="minorHAnsi" w:hAnsiTheme="minorHAnsi" w:cs="Arial"/>
          <w:sz w:val="22"/>
          <w:szCs w:val="22"/>
        </w:rPr>
        <w:t xml:space="preserve">. </w:t>
      </w:r>
    </w:p>
    <w:p w14:paraId="353D4E4A" w14:textId="77777777" w:rsidR="00147931" w:rsidRDefault="00147931" w:rsidP="00147931">
      <w:pPr>
        <w:jc w:val="both"/>
        <w:rPr>
          <w:rFonts w:asciiTheme="minorHAnsi" w:hAnsiTheme="minorHAnsi" w:cs="Arial"/>
          <w:sz w:val="22"/>
          <w:szCs w:val="22"/>
        </w:rPr>
      </w:pPr>
    </w:p>
    <w:p w14:paraId="0BF13139" w14:textId="77777777" w:rsidR="00147931" w:rsidRPr="00626F19" w:rsidRDefault="00147931" w:rsidP="00F815EB">
      <w:pPr>
        <w:rPr>
          <w:rFonts w:asciiTheme="minorHAnsi" w:hAnsiTheme="minorHAnsi" w:cs="Arial"/>
          <w:sz w:val="22"/>
          <w:szCs w:val="22"/>
        </w:rPr>
      </w:pPr>
      <w:r>
        <w:rPr>
          <w:rFonts w:asciiTheme="minorHAnsi" w:hAnsiTheme="minorHAnsi" w:cs="Arial"/>
          <w:sz w:val="22"/>
          <w:szCs w:val="22"/>
        </w:rPr>
        <w:t xml:space="preserve">Once a final version of the </w:t>
      </w:r>
      <w:r>
        <w:rPr>
          <w:rFonts w:asciiTheme="minorHAnsi" w:hAnsiTheme="minorHAnsi" w:cstheme="minorHAnsi"/>
          <w:sz w:val="22"/>
          <w:szCs w:val="22"/>
        </w:rPr>
        <w:t>d</w:t>
      </w:r>
      <w:r w:rsidRPr="00626F19">
        <w:rPr>
          <w:rFonts w:asciiTheme="minorHAnsi" w:hAnsiTheme="minorHAnsi" w:cstheme="minorHAnsi"/>
          <w:sz w:val="22"/>
          <w:szCs w:val="22"/>
        </w:rPr>
        <w:t>evelop</w:t>
      </w:r>
      <w:r>
        <w:rPr>
          <w:rFonts w:asciiTheme="minorHAnsi" w:hAnsiTheme="minorHAnsi" w:cstheme="minorHAnsi"/>
          <w:sz w:val="22"/>
          <w:szCs w:val="22"/>
        </w:rPr>
        <w:t xml:space="preserve">ment </w:t>
      </w:r>
      <w:r>
        <w:rPr>
          <w:rFonts w:asciiTheme="minorHAnsi" w:hAnsiTheme="minorHAnsi" w:cs="Arial"/>
          <w:sz w:val="22"/>
          <w:szCs w:val="22"/>
        </w:rPr>
        <w:t>plan has been agreed, submit a copy to your manager/ HR department.</w:t>
      </w:r>
    </w:p>
    <w:p w14:paraId="3EF9FDFF" w14:textId="77777777" w:rsidR="00147931" w:rsidRPr="00DE1C4E" w:rsidRDefault="00147931" w:rsidP="00F815EB">
      <w:pPr>
        <w:ind w:right="-80"/>
        <w:rPr>
          <w:rFonts w:asciiTheme="minorHAnsi" w:hAnsiTheme="minorHAnsi" w:cstheme="minorHAnsi"/>
          <w:b/>
          <w:sz w:val="22"/>
          <w:szCs w:val="22"/>
        </w:rPr>
      </w:pPr>
      <w:r>
        <w:rPr>
          <w:rFonts w:asciiTheme="minorHAnsi" w:hAnsiTheme="minorHAnsi" w:cstheme="minorHAnsi"/>
          <w:b/>
          <w:sz w:val="22"/>
          <w:szCs w:val="22"/>
        </w:rPr>
        <w:br/>
        <w:t>CURRENT ROLE</w:t>
      </w:r>
      <w:r>
        <w:rPr>
          <w:rFonts w:asciiTheme="minorHAnsi" w:hAnsiTheme="minorHAnsi" w:cstheme="minorHAnsi"/>
          <w:sz w:val="22"/>
          <w:szCs w:val="20"/>
        </w:rPr>
        <w:br/>
      </w:r>
      <w:r w:rsidRPr="00DE1C4E">
        <w:rPr>
          <w:rFonts w:asciiTheme="minorHAnsi" w:hAnsiTheme="minorHAnsi" w:cstheme="minorHAnsi"/>
          <w:sz w:val="22"/>
          <w:szCs w:val="22"/>
        </w:rPr>
        <w:t xml:space="preserve">A summary of the </w:t>
      </w:r>
      <w:r>
        <w:rPr>
          <w:rFonts w:asciiTheme="minorHAnsi" w:hAnsiTheme="minorHAnsi" w:cstheme="minorHAnsi"/>
          <w:sz w:val="22"/>
          <w:szCs w:val="22"/>
        </w:rPr>
        <w:t>individual</w:t>
      </w:r>
      <w:r w:rsidRPr="00DE1C4E">
        <w:rPr>
          <w:rFonts w:asciiTheme="minorHAnsi" w:hAnsiTheme="minorHAnsi" w:cstheme="minorHAnsi"/>
          <w:sz w:val="22"/>
          <w:szCs w:val="22"/>
        </w:rPr>
        <w:t>'s key responsibilities</w:t>
      </w:r>
      <w:r>
        <w:rPr>
          <w:rFonts w:asciiTheme="minorHAnsi" w:hAnsiTheme="minorHAnsi" w:cstheme="minorHAnsi"/>
          <w:sz w:val="22"/>
          <w:szCs w:val="22"/>
        </w:rPr>
        <w:t xml:space="preserve"> and</w:t>
      </w:r>
      <w:r w:rsidRPr="00DE1C4E">
        <w:rPr>
          <w:rFonts w:asciiTheme="minorHAnsi" w:hAnsiTheme="minorHAnsi" w:cstheme="minorHAnsi"/>
          <w:sz w:val="22"/>
          <w:szCs w:val="22"/>
        </w:rPr>
        <w:t xml:space="preserve"> strengths and </w:t>
      </w:r>
      <w:r>
        <w:rPr>
          <w:rFonts w:asciiTheme="minorHAnsi" w:hAnsiTheme="minorHAnsi" w:cstheme="minorHAnsi"/>
          <w:sz w:val="22"/>
          <w:szCs w:val="22"/>
        </w:rPr>
        <w:t xml:space="preserve">details of </w:t>
      </w:r>
      <w:r w:rsidRPr="00DE1C4E">
        <w:rPr>
          <w:rFonts w:asciiTheme="minorHAnsi" w:hAnsiTheme="minorHAnsi" w:cstheme="minorHAnsi"/>
          <w:sz w:val="22"/>
          <w:szCs w:val="22"/>
        </w:rPr>
        <w:t xml:space="preserve">how digital </w:t>
      </w:r>
      <w:r>
        <w:rPr>
          <w:rFonts w:asciiTheme="minorHAnsi" w:hAnsiTheme="minorHAnsi" w:cstheme="minorHAnsi"/>
          <w:sz w:val="22"/>
          <w:szCs w:val="22"/>
        </w:rPr>
        <w:t>activity fits within this</w:t>
      </w:r>
      <w:r w:rsidRPr="00DE1C4E">
        <w:rPr>
          <w:rFonts w:asciiTheme="minorHAnsi" w:hAnsiTheme="minorHAnsi" w:cstheme="minorHAnsi"/>
          <w:sz w:val="22"/>
          <w:szCs w:val="22"/>
        </w:rPr>
        <w:t xml:space="preserve"> role. </w:t>
      </w:r>
    </w:p>
    <w:p w14:paraId="1791F283" w14:textId="77777777" w:rsidR="00147931" w:rsidRPr="00626F19" w:rsidRDefault="00147931" w:rsidP="00147931">
      <w:pPr>
        <w:rPr>
          <w:rFonts w:asciiTheme="minorHAnsi" w:hAnsiTheme="minorHAnsi" w:cstheme="minorHAnsi"/>
          <w:sz w:val="22"/>
          <w:szCs w:val="20"/>
        </w:rPr>
      </w:pPr>
    </w:p>
    <w:tbl>
      <w:tblPr>
        <w:tblW w:w="4975"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4"/>
      </w:tblGrid>
      <w:tr w:rsidR="00147931" w:rsidRPr="00626F19" w14:paraId="2DE8CCAB" w14:textId="77777777" w:rsidTr="00A9494A">
        <w:trPr>
          <w:trHeight w:val="900"/>
        </w:trPr>
        <w:tc>
          <w:tcPr>
            <w:tcW w:w="5000" w:type="pct"/>
            <w:tcBorders>
              <w:top w:val="single" w:sz="4" w:space="0" w:color="auto"/>
              <w:left w:val="single" w:sz="4" w:space="0" w:color="auto"/>
              <w:bottom w:val="nil"/>
              <w:right w:val="single" w:sz="4" w:space="0" w:color="auto"/>
            </w:tcBorders>
            <w:shd w:val="clear" w:color="auto" w:fill="auto"/>
            <w:tcMar>
              <w:top w:w="57" w:type="dxa"/>
              <w:left w:w="57" w:type="dxa"/>
              <w:bottom w:w="57" w:type="dxa"/>
              <w:right w:w="57" w:type="dxa"/>
            </w:tcMar>
          </w:tcPr>
          <w:p w14:paraId="55113B05" w14:textId="77777777" w:rsidR="00147931" w:rsidRDefault="00147931" w:rsidP="00A9494A">
            <w:pPr>
              <w:rPr>
                <w:rFonts w:asciiTheme="minorHAnsi" w:hAnsiTheme="minorHAnsi" w:cstheme="minorHAnsi"/>
                <w:i/>
                <w:sz w:val="22"/>
                <w:szCs w:val="22"/>
              </w:rPr>
            </w:pPr>
          </w:p>
          <w:p w14:paraId="111207D6" w14:textId="77777777" w:rsidR="00147931" w:rsidRDefault="00147931" w:rsidP="00A9494A">
            <w:pPr>
              <w:rPr>
                <w:rFonts w:asciiTheme="minorHAnsi" w:hAnsiTheme="minorHAnsi" w:cstheme="minorHAnsi"/>
                <w:i/>
                <w:sz w:val="22"/>
                <w:szCs w:val="22"/>
              </w:rPr>
            </w:pPr>
          </w:p>
          <w:p w14:paraId="7BC3481F" w14:textId="77777777" w:rsidR="00147931" w:rsidRDefault="00147931" w:rsidP="00A9494A">
            <w:pPr>
              <w:rPr>
                <w:rFonts w:asciiTheme="minorHAnsi" w:hAnsiTheme="minorHAnsi" w:cstheme="minorHAnsi"/>
                <w:i/>
                <w:sz w:val="22"/>
                <w:szCs w:val="22"/>
              </w:rPr>
            </w:pPr>
          </w:p>
          <w:p w14:paraId="0DB2D3FC" w14:textId="77777777" w:rsidR="00147931" w:rsidRDefault="00147931" w:rsidP="00A9494A">
            <w:pPr>
              <w:rPr>
                <w:rFonts w:asciiTheme="minorHAnsi" w:hAnsiTheme="minorHAnsi" w:cstheme="minorHAnsi"/>
                <w:i/>
                <w:sz w:val="22"/>
                <w:szCs w:val="22"/>
              </w:rPr>
            </w:pPr>
          </w:p>
          <w:p w14:paraId="199ABF5C" w14:textId="45E1A887" w:rsidR="00147931" w:rsidRDefault="00147931" w:rsidP="00A9494A">
            <w:pPr>
              <w:rPr>
                <w:rFonts w:asciiTheme="minorHAnsi" w:hAnsiTheme="minorHAnsi" w:cstheme="minorHAnsi"/>
                <w:i/>
                <w:sz w:val="22"/>
                <w:szCs w:val="20"/>
              </w:rPr>
            </w:pPr>
          </w:p>
          <w:p w14:paraId="7D0B2AE4" w14:textId="77777777" w:rsidR="00016F06" w:rsidRPr="00DE1C4E" w:rsidRDefault="00016F06" w:rsidP="00A9494A">
            <w:pPr>
              <w:rPr>
                <w:rFonts w:asciiTheme="minorHAnsi" w:hAnsiTheme="minorHAnsi" w:cstheme="minorHAnsi"/>
                <w:i/>
                <w:sz w:val="22"/>
                <w:szCs w:val="20"/>
              </w:rPr>
            </w:pPr>
          </w:p>
          <w:p w14:paraId="60ABFBC5" w14:textId="77777777" w:rsidR="00147931" w:rsidRPr="00DE1C4E" w:rsidRDefault="00147931" w:rsidP="00A9494A">
            <w:pPr>
              <w:rPr>
                <w:rFonts w:asciiTheme="minorHAnsi" w:hAnsiTheme="minorHAnsi" w:cstheme="minorHAnsi"/>
                <w:i/>
                <w:sz w:val="22"/>
                <w:szCs w:val="20"/>
              </w:rPr>
            </w:pPr>
          </w:p>
          <w:p w14:paraId="40E69C1E" w14:textId="77777777" w:rsidR="00147931" w:rsidRDefault="00147931" w:rsidP="00A9494A">
            <w:pPr>
              <w:rPr>
                <w:rFonts w:asciiTheme="minorHAnsi" w:hAnsiTheme="minorHAnsi" w:cstheme="minorHAnsi"/>
                <w:i/>
                <w:sz w:val="22"/>
                <w:szCs w:val="20"/>
              </w:rPr>
            </w:pPr>
          </w:p>
          <w:p w14:paraId="6A0005C9" w14:textId="77777777" w:rsidR="00147931" w:rsidRPr="00DE1C4E" w:rsidRDefault="00147931" w:rsidP="00A9494A">
            <w:pPr>
              <w:rPr>
                <w:rFonts w:asciiTheme="minorHAnsi" w:hAnsiTheme="minorHAnsi" w:cstheme="minorHAnsi"/>
                <w:i/>
                <w:sz w:val="22"/>
                <w:szCs w:val="20"/>
              </w:rPr>
            </w:pPr>
          </w:p>
          <w:p w14:paraId="1DEAD686" w14:textId="77777777" w:rsidR="00147931" w:rsidRPr="00DE1C4E" w:rsidRDefault="00147931" w:rsidP="00A9494A">
            <w:pPr>
              <w:rPr>
                <w:rFonts w:asciiTheme="minorHAnsi" w:hAnsiTheme="minorHAnsi" w:cstheme="minorHAnsi"/>
                <w:i/>
                <w:sz w:val="22"/>
                <w:szCs w:val="20"/>
              </w:rPr>
            </w:pPr>
          </w:p>
          <w:p w14:paraId="553498BD" w14:textId="77777777" w:rsidR="00147931" w:rsidRDefault="00147931" w:rsidP="00A9494A">
            <w:pPr>
              <w:rPr>
                <w:rFonts w:asciiTheme="minorHAnsi" w:hAnsiTheme="minorHAnsi" w:cstheme="minorHAnsi"/>
                <w:i/>
                <w:sz w:val="22"/>
                <w:szCs w:val="20"/>
              </w:rPr>
            </w:pPr>
          </w:p>
          <w:p w14:paraId="5DD45E21" w14:textId="77777777" w:rsidR="00147931" w:rsidRPr="00DE1C4E" w:rsidRDefault="00147931" w:rsidP="00A9494A">
            <w:pPr>
              <w:rPr>
                <w:rFonts w:asciiTheme="minorHAnsi" w:hAnsiTheme="minorHAnsi" w:cstheme="minorHAnsi"/>
                <w:i/>
                <w:sz w:val="22"/>
                <w:szCs w:val="20"/>
              </w:rPr>
            </w:pPr>
          </w:p>
          <w:p w14:paraId="372BFF2A" w14:textId="77777777" w:rsidR="00147931" w:rsidRPr="00DE1C4E" w:rsidRDefault="00147931" w:rsidP="00A9494A">
            <w:pPr>
              <w:ind w:right="-80"/>
              <w:rPr>
                <w:rFonts w:asciiTheme="minorHAnsi" w:hAnsiTheme="minorHAnsi" w:cstheme="minorHAnsi"/>
                <w:b/>
                <w:i/>
                <w:sz w:val="22"/>
                <w:szCs w:val="20"/>
              </w:rPr>
            </w:pPr>
            <w:r w:rsidRPr="00DE1C4E">
              <w:rPr>
                <w:rFonts w:asciiTheme="minorHAnsi" w:hAnsiTheme="minorHAnsi" w:cstheme="minorHAnsi"/>
                <w:b/>
                <w:i/>
                <w:szCs w:val="22"/>
              </w:rPr>
              <w:t xml:space="preserve">   </w:t>
            </w:r>
          </w:p>
        </w:tc>
      </w:tr>
      <w:tr w:rsidR="00147931" w:rsidRPr="00626F19" w14:paraId="7F11AC1B" w14:textId="77777777" w:rsidTr="00A9494A">
        <w:trPr>
          <w:trHeight w:val="1178"/>
        </w:trPr>
        <w:tc>
          <w:tcPr>
            <w:tcW w:w="5000" w:type="pct"/>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B2B8171" w14:textId="77777777" w:rsidR="00147931" w:rsidRPr="00626F19" w:rsidRDefault="00147931" w:rsidP="00A9494A">
            <w:pPr>
              <w:ind w:right="-80"/>
              <w:rPr>
                <w:rFonts w:asciiTheme="minorHAnsi" w:hAnsiTheme="minorHAnsi" w:cstheme="minorHAnsi"/>
                <w:b/>
                <w:sz w:val="22"/>
                <w:szCs w:val="22"/>
              </w:rPr>
            </w:pPr>
          </w:p>
        </w:tc>
      </w:tr>
    </w:tbl>
    <w:p w14:paraId="640482EA" w14:textId="77777777" w:rsidR="00147931" w:rsidRDefault="00147931" w:rsidP="00147931">
      <w:pPr>
        <w:rPr>
          <w:rFonts w:asciiTheme="minorHAnsi" w:hAnsiTheme="minorHAnsi" w:cstheme="minorHAnsi"/>
          <w:b/>
          <w:color w:val="000000" w:themeColor="text1"/>
          <w:kern w:val="24"/>
          <w:sz w:val="22"/>
          <w:szCs w:val="20"/>
          <w:lang w:val="en-US"/>
        </w:rPr>
      </w:pPr>
    </w:p>
    <w:p w14:paraId="1C1F35A2" w14:textId="77777777" w:rsidR="00147931" w:rsidRPr="00626F19" w:rsidRDefault="00147931" w:rsidP="00147931">
      <w:pPr>
        <w:rPr>
          <w:rFonts w:asciiTheme="minorHAnsi" w:hAnsiTheme="minorHAnsi" w:cstheme="minorHAnsi"/>
          <w:b/>
          <w:sz w:val="22"/>
          <w:szCs w:val="20"/>
        </w:rPr>
      </w:pPr>
      <w:r>
        <w:rPr>
          <w:rFonts w:asciiTheme="minorHAnsi" w:hAnsiTheme="minorHAnsi" w:cstheme="minorHAnsi"/>
          <w:b/>
          <w:color w:val="000000" w:themeColor="text1"/>
          <w:kern w:val="24"/>
          <w:sz w:val="22"/>
          <w:szCs w:val="20"/>
          <w:lang w:val="en-US"/>
        </w:rPr>
        <w:t>OBJECTIVES</w:t>
      </w:r>
    </w:p>
    <w:p w14:paraId="74594D88" w14:textId="77777777" w:rsidR="00147931" w:rsidRPr="00626F19" w:rsidRDefault="00147931" w:rsidP="00147931">
      <w:pPr>
        <w:jc w:val="both"/>
        <w:rPr>
          <w:rFonts w:asciiTheme="minorHAnsi" w:hAnsiTheme="minorHAnsi" w:cstheme="minorHAnsi"/>
          <w:sz w:val="22"/>
          <w:szCs w:val="20"/>
        </w:rPr>
      </w:pPr>
      <w:r w:rsidRPr="00626F19">
        <w:rPr>
          <w:rFonts w:asciiTheme="minorHAnsi" w:hAnsiTheme="minorHAnsi" w:cstheme="minorHAnsi"/>
          <w:sz w:val="22"/>
          <w:szCs w:val="20"/>
        </w:rPr>
        <w:t>Select up to three objectives f</w:t>
      </w:r>
      <w:r>
        <w:rPr>
          <w:rFonts w:asciiTheme="minorHAnsi" w:hAnsiTheme="minorHAnsi" w:cstheme="minorHAnsi"/>
          <w:sz w:val="22"/>
          <w:szCs w:val="20"/>
        </w:rPr>
        <w:t>or</w:t>
      </w:r>
      <w:r w:rsidRPr="00626F19">
        <w:rPr>
          <w:rFonts w:asciiTheme="minorHAnsi" w:hAnsiTheme="minorHAnsi" w:cstheme="minorHAnsi"/>
          <w:sz w:val="22"/>
          <w:szCs w:val="20"/>
        </w:rPr>
        <w:t xml:space="preserve"> the </w:t>
      </w:r>
      <w:r>
        <w:rPr>
          <w:rFonts w:asciiTheme="minorHAnsi" w:hAnsiTheme="minorHAnsi" w:cstheme="minorHAnsi"/>
          <w:sz w:val="22"/>
          <w:szCs w:val="20"/>
        </w:rPr>
        <w:t xml:space="preserve">individual (in line with the strategic plan of the department or museum) </w:t>
      </w:r>
      <w:r w:rsidRPr="00626F19">
        <w:rPr>
          <w:rFonts w:asciiTheme="minorHAnsi" w:hAnsiTheme="minorHAnsi" w:cstheme="minorHAnsi"/>
          <w:sz w:val="22"/>
          <w:szCs w:val="20"/>
        </w:rPr>
        <w:t xml:space="preserve">and identify the digital skills that can support successful delivery. </w:t>
      </w:r>
    </w:p>
    <w:p w14:paraId="210057C3" w14:textId="77777777" w:rsidR="00147931" w:rsidRPr="00626F19" w:rsidRDefault="00147931" w:rsidP="00147931">
      <w:pPr>
        <w:jc w:val="both"/>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5"/>
        <w:gridCol w:w="1738"/>
        <w:gridCol w:w="4047"/>
      </w:tblGrid>
      <w:tr w:rsidR="00147931" w:rsidRPr="00626F19" w14:paraId="14D85E98" w14:textId="77777777" w:rsidTr="00A9494A">
        <w:trPr>
          <w:trHeight w:val="311"/>
        </w:trPr>
        <w:tc>
          <w:tcPr>
            <w:tcW w:w="1835" w:type="pct"/>
            <w:tcBorders>
              <w:top w:val="single" w:sz="2" w:space="0" w:color="auto"/>
              <w:left w:val="single" w:sz="2" w:space="0" w:color="auto"/>
              <w:bottom w:val="single" w:sz="4" w:space="0" w:color="auto"/>
              <w:right w:val="single" w:sz="4" w:space="0" w:color="auto"/>
            </w:tcBorders>
            <w:tcMar>
              <w:top w:w="57" w:type="dxa"/>
              <w:left w:w="57" w:type="dxa"/>
              <w:bottom w:w="57" w:type="dxa"/>
              <w:right w:w="57" w:type="dxa"/>
            </w:tcMar>
            <w:hideMark/>
          </w:tcPr>
          <w:p w14:paraId="2533A956" w14:textId="77777777" w:rsidR="00147931" w:rsidRPr="00626F19" w:rsidRDefault="00147931" w:rsidP="00A9494A">
            <w:pPr>
              <w:spacing w:line="256" w:lineRule="auto"/>
              <w:rPr>
                <w:rFonts w:asciiTheme="minorHAnsi" w:hAnsiTheme="minorHAnsi" w:cstheme="minorHAnsi"/>
                <w:b/>
                <w:bCs/>
                <w:sz w:val="22"/>
                <w:szCs w:val="22"/>
              </w:rPr>
            </w:pPr>
            <w:r w:rsidRPr="00626F19">
              <w:rPr>
                <w:rFonts w:asciiTheme="minorHAnsi" w:hAnsiTheme="minorHAnsi" w:cstheme="minorHAnsi"/>
                <w:b/>
                <w:bCs/>
                <w:sz w:val="22"/>
                <w:szCs w:val="22"/>
              </w:rPr>
              <w:t>Objective</w:t>
            </w:r>
          </w:p>
          <w:p w14:paraId="49F40562" w14:textId="77777777" w:rsidR="00147931" w:rsidRPr="00626F19" w:rsidRDefault="00147931" w:rsidP="00A9494A">
            <w:pPr>
              <w:spacing w:line="256" w:lineRule="auto"/>
              <w:rPr>
                <w:rFonts w:asciiTheme="minorHAnsi" w:hAnsiTheme="minorHAnsi" w:cstheme="minorHAnsi"/>
                <w:bCs/>
                <w:i/>
                <w:sz w:val="16"/>
                <w:szCs w:val="16"/>
              </w:rPr>
            </w:pPr>
          </w:p>
        </w:tc>
        <w:tc>
          <w:tcPr>
            <w:tcW w:w="951" w:type="pct"/>
            <w:tcBorders>
              <w:top w:val="single" w:sz="2" w:space="0" w:color="auto"/>
              <w:left w:val="single" w:sz="4" w:space="0" w:color="auto"/>
              <w:bottom w:val="single" w:sz="4" w:space="0" w:color="auto"/>
              <w:right w:val="single" w:sz="4" w:space="0" w:color="auto"/>
            </w:tcBorders>
            <w:hideMark/>
          </w:tcPr>
          <w:p w14:paraId="317F62D5" w14:textId="77777777" w:rsidR="00147931" w:rsidRPr="00626F19" w:rsidRDefault="00147931" w:rsidP="00A9494A">
            <w:pPr>
              <w:spacing w:line="256" w:lineRule="auto"/>
              <w:ind w:right="-501"/>
              <w:rPr>
                <w:rFonts w:asciiTheme="minorHAnsi" w:hAnsiTheme="minorHAnsi" w:cstheme="minorHAnsi"/>
                <w:b/>
                <w:sz w:val="22"/>
                <w:szCs w:val="22"/>
              </w:rPr>
            </w:pPr>
            <w:r w:rsidRPr="00626F19">
              <w:rPr>
                <w:rFonts w:asciiTheme="minorHAnsi" w:hAnsiTheme="minorHAnsi" w:cstheme="minorHAnsi"/>
                <w:b/>
                <w:sz w:val="22"/>
                <w:szCs w:val="22"/>
              </w:rPr>
              <w:t xml:space="preserve">Target date for </w:t>
            </w:r>
          </w:p>
          <w:p w14:paraId="7EFF643C" w14:textId="77777777" w:rsidR="00147931" w:rsidRPr="00626F19" w:rsidRDefault="00147931" w:rsidP="00A9494A">
            <w:pPr>
              <w:spacing w:line="256" w:lineRule="auto"/>
              <w:ind w:right="-501"/>
              <w:rPr>
                <w:rFonts w:asciiTheme="minorHAnsi" w:hAnsiTheme="minorHAnsi" w:cstheme="minorHAnsi"/>
                <w:i/>
                <w:sz w:val="16"/>
                <w:szCs w:val="16"/>
              </w:rPr>
            </w:pPr>
            <w:r w:rsidRPr="00626F19">
              <w:rPr>
                <w:rFonts w:asciiTheme="minorHAnsi" w:hAnsiTheme="minorHAnsi" w:cstheme="minorHAnsi"/>
                <w:b/>
                <w:sz w:val="22"/>
                <w:szCs w:val="22"/>
              </w:rPr>
              <w:t xml:space="preserve">delivery </w:t>
            </w:r>
          </w:p>
        </w:tc>
        <w:tc>
          <w:tcPr>
            <w:tcW w:w="2214" w:type="pct"/>
            <w:tcBorders>
              <w:top w:val="single" w:sz="2" w:space="0" w:color="auto"/>
              <w:left w:val="single" w:sz="4" w:space="0" w:color="auto"/>
              <w:bottom w:val="single" w:sz="4" w:space="0" w:color="auto"/>
              <w:right w:val="single" w:sz="2" w:space="0" w:color="auto"/>
            </w:tcBorders>
            <w:tcMar>
              <w:top w:w="57" w:type="dxa"/>
              <w:left w:w="113" w:type="dxa"/>
              <w:bottom w:w="57" w:type="dxa"/>
              <w:right w:w="57" w:type="dxa"/>
            </w:tcMar>
            <w:hideMark/>
          </w:tcPr>
          <w:p w14:paraId="26B5505A" w14:textId="77777777" w:rsidR="00147931" w:rsidRPr="00626F19" w:rsidRDefault="00147931" w:rsidP="00A9494A">
            <w:pPr>
              <w:spacing w:line="256" w:lineRule="auto"/>
              <w:ind w:right="-501"/>
              <w:rPr>
                <w:rFonts w:asciiTheme="minorHAnsi" w:hAnsiTheme="minorHAnsi" w:cstheme="minorHAnsi"/>
                <w:b/>
                <w:sz w:val="22"/>
                <w:szCs w:val="22"/>
              </w:rPr>
            </w:pPr>
            <w:r w:rsidRPr="00626F19">
              <w:rPr>
                <w:rFonts w:asciiTheme="minorHAnsi" w:hAnsiTheme="minorHAnsi" w:cstheme="minorHAnsi"/>
                <w:b/>
                <w:sz w:val="22"/>
                <w:szCs w:val="22"/>
              </w:rPr>
              <w:t xml:space="preserve">Digital skills to support successful delivery </w:t>
            </w:r>
          </w:p>
        </w:tc>
      </w:tr>
      <w:tr w:rsidR="00147931" w:rsidRPr="00626F19" w14:paraId="6547F694" w14:textId="77777777" w:rsidTr="00A9494A">
        <w:trPr>
          <w:trHeight w:val="663"/>
        </w:trPr>
        <w:tc>
          <w:tcPr>
            <w:tcW w:w="1835" w:type="pct"/>
            <w:tcBorders>
              <w:top w:val="single" w:sz="4" w:space="0" w:color="auto"/>
              <w:left w:val="single" w:sz="2" w:space="0" w:color="auto"/>
              <w:bottom w:val="single" w:sz="4" w:space="0" w:color="auto"/>
              <w:right w:val="single" w:sz="4" w:space="0" w:color="auto"/>
            </w:tcBorders>
            <w:tcMar>
              <w:top w:w="57" w:type="dxa"/>
              <w:left w:w="57" w:type="dxa"/>
              <w:bottom w:w="57" w:type="dxa"/>
              <w:right w:w="57" w:type="dxa"/>
            </w:tcMar>
            <w:hideMark/>
          </w:tcPr>
          <w:p w14:paraId="4BB1B526" w14:textId="77777777" w:rsidR="00147931" w:rsidRPr="0099516B" w:rsidRDefault="00147931" w:rsidP="00A9494A">
            <w:pPr>
              <w:spacing w:line="256" w:lineRule="auto"/>
              <w:rPr>
                <w:rFonts w:asciiTheme="minorHAnsi" w:hAnsiTheme="minorHAnsi" w:cstheme="minorHAnsi"/>
                <w:sz w:val="22"/>
                <w:szCs w:val="22"/>
              </w:rPr>
            </w:pPr>
            <w:r w:rsidRPr="0099516B">
              <w:rPr>
                <w:rFonts w:asciiTheme="minorHAnsi" w:hAnsiTheme="minorHAnsi" w:cstheme="minorHAnsi"/>
                <w:sz w:val="22"/>
                <w:szCs w:val="22"/>
              </w:rPr>
              <w:t xml:space="preserve">1. </w:t>
            </w:r>
          </w:p>
        </w:tc>
        <w:tc>
          <w:tcPr>
            <w:tcW w:w="951" w:type="pct"/>
            <w:tcBorders>
              <w:top w:val="single" w:sz="4" w:space="0" w:color="auto"/>
              <w:left w:val="single" w:sz="4" w:space="0" w:color="auto"/>
              <w:bottom w:val="single" w:sz="4" w:space="0" w:color="auto"/>
              <w:right w:val="single" w:sz="4" w:space="0" w:color="auto"/>
            </w:tcBorders>
          </w:tcPr>
          <w:p w14:paraId="7B7F5B07" w14:textId="77777777" w:rsidR="00147931" w:rsidRPr="00626F19" w:rsidRDefault="00147931" w:rsidP="00A9494A">
            <w:pPr>
              <w:spacing w:line="256" w:lineRule="auto"/>
              <w:rPr>
                <w:rFonts w:asciiTheme="minorHAnsi" w:hAnsiTheme="minorHAnsi" w:cstheme="minorHAnsi"/>
                <w:sz w:val="20"/>
                <w:szCs w:val="22"/>
              </w:rPr>
            </w:pPr>
          </w:p>
        </w:tc>
        <w:tc>
          <w:tcPr>
            <w:tcW w:w="2214" w:type="pct"/>
            <w:tcBorders>
              <w:top w:val="single" w:sz="4" w:space="0" w:color="auto"/>
              <w:left w:val="single" w:sz="4" w:space="0" w:color="auto"/>
              <w:bottom w:val="single" w:sz="4" w:space="0" w:color="auto"/>
              <w:right w:val="single" w:sz="2" w:space="0" w:color="auto"/>
            </w:tcBorders>
            <w:tcMar>
              <w:top w:w="57" w:type="dxa"/>
              <w:left w:w="113" w:type="dxa"/>
              <w:bottom w:w="57" w:type="dxa"/>
              <w:right w:w="57" w:type="dxa"/>
            </w:tcMar>
            <w:hideMark/>
          </w:tcPr>
          <w:p w14:paraId="5FD40EC8" w14:textId="77777777" w:rsidR="00147931" w:rsidRPr="00626F19" w:rsidRDefault="00147931" w:rsidP="00A9494A">
            <w:pPr>
              <w:spacing w:line="256" w:lineRule="auto"/>
              <w:rPr>
                <w:rFonts w:asciiTheme="minorHAnsi" w:hAnsiTheme="minorHAnsi" w:cstheme="minorHAnsi"/>
                <w:sz w:val="20"/>
                <w:szCs w:val="22"/>
              </w:rPr>
            </w:pPr>
          </w:p>
        </w:tc>
      </w:tr>
      <w:tr w:rsidR="00147931" w:rsidRPr="00626F19" w14:paraId="541260C0" w14:textId="77777777" w:rsidTr="00A9494A">
        <w:trPr>
          <w:trHeight w:val="731"/>
        </w:trPr>
        <w:tc>
          <w:tcPr>
            <w:tcW w:w="1835" w:type="pct"/>
            <w:tcBorders>
              <w:top w:val="single" w:sz="4" w:space="0" w:color="auto"/>
              <w:left w:val="single" w:sz="2" w:space="0" w:color="auto"/>
              <w:bottom w:val="single" w:sz="4" w:space="0" w:color="auto"/>
              <w:right w:val="single" w:sz="4" w:space="0" w:color="auto"/>
            </w:tcBorders>
            <w:tcMar>
              <w:top w:w="57" w:type="dxa"/>
              <w:left w:w="57" w:type="dxa"/>
              <w:bottom w:w="57" w:type="dxa"/>
              <w:right w:w="57" w:type="dxa"/>
            </w:tcMar>
            <w:hideMark/>
          </w:tcPr>
          <w:p w14:paraId="14CB8980" w14:textId="77777777" w:rsidR="00147931" w:rsidRPr="0099516B" w:rsidRDefault="00147931" w:rsidP="00A9494A">
            <w:pPr>
              <w:spacing w:line="256" w:lineRule="auto"/>
              <w:rPr>
                <w:rFonts w:asciiTheme="minorHAnsi" w:hAnsiTheme="minorHAnsi" w:cstheme="minorHAnsi"/>
                <w:sz w:val="22"/>
                <w:szCs w:val="22"/>
              </w:rPr>
            </w:pPr>
            <w:r w:rsidRPr="0099516B">
              <w:rPr>
                <w:rFonts w:asciiTheme="minorHAnsi" w:hAnsiTheme="minorHAnsi" w:cstheme="minorHAnsi"/>
                <w:sz w:val="22"/>
                <w:szCs w:val="22"/>
              </w:rPr>
              <w:t xml:space="preserve">2. </w:t>
            </w:r>
          </w:p>
        </w:tc>
        <w:tc>
          <w:tcPr>
            <w:tcW w:w="951" w:type="pct"/>
            <w:tcBorders>
              <w:top w:val="single" w:sz="4" w:space="0" w:color="auto"/>
              <w:left w:val="single" w:sz="4" w:space="0" w:color="auto"/>
              <w:bottom w:val="single" w:sz="4" w:space="0" w:color="auto"/>
              <w:right w:val="single" w:sz="4" w:space="0" w:color="auto"/>
            </w:tcBorders>
          </w:tcPr>
          <w:p w14:paraId="5F669F08" w14:textId="77777777" w:rsidR="00147931" w:rsidRPr="00626F19" w:rsidRDefault="00147931" w:rsidP="00A9494A">
            <w:pPr>
              <w:spacing w:line="256" w:lineRule="auto"/>
              <w:rPr>
                <w:rFonts w:asciiTheme="minorHAnsi" w:hAnsiTheme="minorHAnsi" w:cstheme="minorHAnsi"/>
                <w:sz w:val="20"/>
                <w:szCs w:val="22"/>
              </w:rPr>
            </w:pPr>
          </w:p>
        </w:tc>
        <w:tc>
          <w:tcPr>
            <w:tcW w:w="2214" w:type="pct"/>
            <w:tcBorders>
              <w:top w:val="single" w:sz="4" w:space="0" w:color="auto"/>
              <w:left w:val="single" w:sz="4" w:space="0" w:color="auto"/>
              <w:bottom w:val="single" w:sz="4" w:space="0" w:color="auto"/>
              <w:right w:val="single" w:sz="2" w:space="0" w:color="auto"/>
            </w:tcBorders>
            <w:tcMar>
              <w:top w:w="57" w:type="dxa"/>
              <w:left w:w="113" w:type="dxa"/>
              <w:bottom w:w="57" w:type="dxa"/>
              <w:right w:w="57" w:type="dxa"/>
            </w:tcMar>
            <w:hideMark/>
          </w:tcPr>
          <w:p w14:paraId="7EEFE432" w14:textId="77777777" w:rsidR="00147931" w:rsidRPr="00626F19" w:rsidRDefault="00147931" w:rsidP="00A9494A">
            <w:pPr>
              <w:spacing w:line="256" w:lineRule="auto"/>
              <w:rPr>
                <w:rFonts w:asciiTheme="minorHAnsi" w:hAnsiTheme="minorHAnsi" w:cstheme="minorHAnsi"/>
                <w:sz w:val="20"/>
                <w:szCs w:val="22"/>
              </w:rPr>
            </w:pPr>
          </w:p>
        </w:tc>
      </w:tr>
      <w:tr w:rsidR="00147931" w:rsidRPr="00626F19" w14:paraId="691B367D" w14:textId="77777777" w:rsidTr="00A9494A">
        <w:trPr>
          <w:trHeight w:val="731"/>
        </w:trPr>
        <w:tc>
          <w:tcPr>
            <w:tcW w:w="1835" w:type="pct"/>
            <w:tcBorders>
              <w:top w:val="single" w:sz="4" w:space="0" w:color="auto"/>
              <w:left w:val="single" w:sz="2" w:space="0" w:color="auto"/>
              <w:bottom w:val="single" w:sz="4" w:space="0" w:color="auto"/>
              <w:right w:val="single" w:sz="4" w:space="0" w:color="auto"/>
            </w:tcBorders>
            <w:tcMar>
              <w:top w:w="57" w:type="dxa"/>
              <w:left w:w="57" w:type="dxa"/>
              <w:bottom w:w="57" w:type="dxa"/>
              <w:right w:w="57" w:type="dxa"/>
            </w:tcMar>
          </w:tcPr>
          <w:p w14:paraId="60169910" w14:textId="77777777" w:rsidR="00147931" w:rsidRPr="0099516B" w:rsidRDefault="00147931" w:rsidP="00A9494A">
            <w:pPr>
              <w:spacing w:line="256" w:lineRule="auto"/>
              <w:rPr>
                <w:rFonts w:asciiTheme="minorHAnsi" w:hAnsiTheme="minorHAnsi" w:cstheme="minorHAnsi"/>
                <w:sz w:val="22"/>
                <w:szCs w:val="22"/>
              </w:rPr>
            </w:pPr>
            <w:r w:rsidRPr="0099516B">
              <w:rPr>
                <w:rFonts w:asciiTheme="minorHAnsi" w:hAnsiTheme="minorHAnsi" w:cstheme="minorHAnsi"/>
                <w:sz w:val="22"/>
                <w:szCs w:val="22"/>
              </w:rPr>
              <w:t>3.</w:t>
            </w:r>
          </w:p>
        </w:tc>
        <w:tc>
          <w:tcPr>
            <w:tcW w:w="951" w:type="pct"/>
            <w:tcBorders>
              <w:top w:val="single" w:sz="4" w:space="0" w:color="auto"/>
              <w:left w:val="single" w:sz="4" w:space="0" w:color="auto"/>
              <w:bottom w:val="single" w:sz="4" w:space="0" w:color="auto"/>
              <w:right w:val="single" w:sz="4" w:space="0" w:color="auto"/>
            </w:tcBorders>
          </w:tcPr>
          <w:p w14:paraId="5DFAE98E" w14:textId="77777777" w:rsidR="00147931" w:rsidRPr="00626F19" w:rsidRDefault="00147931" w:rsidP="00A9494A">
            <w:pPr>
              <w:spacing w:line="256" w:lineRule="auto"/>
              <w:rPr>
                <w:rFonts w:asciiTheme="minorHAnsi" w:hAnsiTheme="minorHAnsi" w:cstheme="minorHAnsi"/>
                <w:sz w:val="20"/>
                <w:szCs w:val="22"/>
              </w:rPr>
            </w:pPr>
          </w:p>
        </w:tc>
        <w:tc>
          <w:tcPr>
            <w:tcW w:w="2214" w:type="pct"/>
            <w:tcBorders>
              <w:top w:val="single" w:sz="4" w:space="0" w:color="auto"/>
              <w:left w:val="single" w:sz="4" w:space="0" w:color="auto"/>
              <w:bottom w:val="single" w:sz="4" w:space="0" w:color="auto"/>
              <w:right w:val="single" w:sz="2" w:space="0" w:color="auto"/>
            </w:tcBorders>
            <w:tcMar>
              <w:top w:w="57" w:type="dxa"/>
              <w:left w:w="113" w:type="dxa"/>
              <w:bottom w:w="57" w:type="dxa"/>
              <w:right w:w="57" w:type="dxa"/>
            </w:tcMar>
          </w:tcPr>
          <w:p w14:paraId="7DDED841" w14:textId="77777777" w:rsidR="00147931" w:rsidRPr="00626F19" w:rsidRDefault="00147931" w:rsidP="00A9494A">
            <w:pPr>
              <w:spacing w:line="256" w:lineRule="auto"/>
              <w:rPr>
                <w:rFonts w:asciiTheme="minorHAnsi" w:hAnsiTheme="minorHAnsi" w:cstheme="minorHAnsi"/>
                <w:sz w:val="20"/>
                <w:szCs w:val="22"/>
              </w:rPr>
            </w:pPr>
          </w:p>
        </w:tc>
      </w:tr>
    </w:tbl>
    <w:p w14:paraId="5406436F" w14:textId="77777777" w:rsidR="00147931" w:rsidRPr="00626F19" w:rsidRDefault="00147931" w:rsidP="00147931">
      <w:pPr>
        <w:rPr>
          <w:rFonts w:asciiTheme="minorHAnsi" w:hAnsiTheme="minorHAnsi" w:cstheme="minorHAnsi"/>
          <w:sz w:val="22"/>
          <w:szCs w:val="22"/>
        </w:rPr>
      </w:pPr>
    </w:p>
    <w:p w14:paraId="0F55D3FE" w14:textId="77777777" w:rsidR="00147931" w:rsidRPr="00B42E83" w:rsidRDefault="00147931" w:rsidP="00147931">
      <w:pPr>
        <w:rPr>
          <w:rFonts w:asciiTheme="minorHAnsi" w:hAnsiTheme="minorHAnsi" w:cs="Arial"/>
          <w:i/>
          <w:sz w:val="22"/>
          <w:szCs w:val="22"/>
          <w:lang w:val="en-US"/>
        </w:rPr>
      </w:pPr>
      <w:r>
        <w:rPr>
          <w:rFonts w:asciiTheme="minorHAnsi" w:hAnsiTheme="minorHAnsi" w:cstheme="minorHAnsi"/>
          <w:b/>
          <w:sz w:val="22"/>
          <w:szCs w:val="22"/>
        </w:rPr>
        <w:br/>
      </w:r>
      <w:r w:rsidRPr="00B42E83">
        <w:rPr>
          <w:rFonts w:asciiTheme="minorHAnsi" w:hAnsiTheme="minorHAnsi" w:cstheme="minorHAnsi"/>
          <w:b/>
          <w:sz w:val="22"/>
          <w:szCs w:val="22"/>
        </w:rPr>
        <w:t>FUTURE ASPIRATIONS</w:t>
      </w:r>
      <w:r w:rsidRPr="00B42E83">
        <w:rPr>
          <w:rFonts w:asciiTheme="minorHAnsi" w:hAnsiTheme="minorHAnsi" w:cs="Arial"/>
          <w:sz w:val="22"/>
          <w:szCs w:val="22"/>
          <w:lang w:val="en-US"/>
        </w:rPr>
        <w:br/>
        <w:t>A summary of h</w:t>
      </w:r>
      <w:r w:rsidRPr="00B42E83">
        <w:rPr>
          <w:rFonts w:asciiTheme="minorHAnsi" w:hAnsiTheme="minorHAnsi" w:cstheme="minorHAnsi"/>
          <w:sz w:val="22"/>
          <w:szCs w:val="22"/>
        </w:rPr>
        <w:t xml:space="preserve">ow the </w:t>
      </w:r>
      <w:r>
        <w:rPr>
          <w:rFonts w:asciiTheme="minorHAnsi" w:hAnsiTheme="minorHAnsi" w:cstheme="minorHAnsi"/>
          <w:sz w:val="22"/>
          <w:szCs w:val="22"/>
        </w:rPr>
        <w:t>individual</w:t>
      </w:r>
      <w:r w:rsidRPr="00B42E83">
        <w:rPr>
          <w:rFonts w:asciiTheme="minorHAnsi" w:hAnsiTheme="minorHAnsi" w:cstheme="minorHAnsi"/>
          <w:sz w:val="22"/>
          <w:szCs w:val="22"/>
        </w:rPr>
        <w:t xml:space="preserve"> </w:t>
      </w:r>
      <w:r>
        <w:rPr>
          <w:rFonts w:asciiTheme="minorHAnsi" w:hAnsiTheme="minorHAnsi" w:cstheme="minorHAnsi"/>
          <w:sz w:val="22"/>
          <w:szCs w:val="22"/>
        </w:rPr>
        <w:t>wishe</w:t>
      </w:r>
      <w:r w:rsidRPr="00B42E83">
        <w:rPr>
          <w:rFonts w:asciiTheme="minorHAnsi" w:hAnsiTheme="minorHAnsi" w:cstheme="minorHAnsi"/>
          <w:sz w:val="22"/>
          <w:szCs w:val="22"/>
        </w:rPr>
        <w:t>s to develop their career and the obstacles they need to overcome to progress.</w:t>
      </w:r>
    </w:p>
    <w:p w14:paraId="6AB26281" w14:textId="77777777" w:rsidR="00147931" w:rsidRDefault="00147931" w:rsidP="00147931">
      <w:pPr>
        <w:ind w:right="-80"/>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242"/>
      </w:tblGrid>
      <w:tr w:rsidR="00147931" w14:paraId="54D01033" w14:textId="77777777" w:rsidTr="00A9494A">
        <w:tc>
          <w:tcPr>
            <w:tcW w:w="9242" w:type="dxa"/>
          </w:tcPr>
          <w:p w14:paraId="5879E7A6" w14:textId="77777777" w:rsidR="00147931" w:rsidRDefault="00147931" w:rsidP="00A9494A">
            <w:pPr>
              <w:ind w:right="-80"/>
              <w:rPr>
                <w:rFonts w:asciiTheme="minorHAnsi" w:hAnsiTheme="minorHAnsi" w:cstheme="minorHAnsi"/>
                <w:b/>
                <w:sz w:val="22"/>
                <w:szCs w:val="22"/>
              </w:rPr>
            </w:pPr>
          </w:p>
          <w:p w14:paraId="57B89DA6" w14:textId="77777777" w:rsidR="00147931" w:rsidRDefault="00147931" w:rsidP="00A9494A">
            <w:pPr>
              <w:ind w:right="-80"/>
              <w:rPr>
                <w:rFonts w:asciiTheme="minorHAnsi" w:hAnsiTheme="minorHAnsi" w:cstheme="minorHAnsi"/>
                <w:b/>
                <w:sz w:val="22"/>
                <w:szCs w:val="22"/>
              </w:rPr>
            </w:pPr>
          </w:p>
          <w:p w14:paraId="6084DB0B" w14:textId="77777777" w:rsidR="00147931" w:rsidRDefault="00147931" w:rsidP="00A9494A">
            <w:pPr>
              <w:ind w:right="-80"/>
              <w:rPr>
                <w:rFonts w:asciiTheme="minorHAnsi" w:hAnsiTheme="minorHAnsi" w:cstheme="minorHAnsi"/>
                <w:b/>
                <w:sz w:val="22"/>
                <w:szCs w:val="22"/>
              </w:rPr>
            </w:pPr>
          </w:p>
          <w:p w14:paraId="63D42ADB" w14:textId="77777777" w:rsidR="00147931" w:rsidRDefault="00147931" w:rsidP="00A9494A">
            <w:pPr>
              <w:ind w:right="-80"/>
              <w:rPr>
                <w:rFonts w:asciiTheme="minorHAnsi" w:hAnsiTheme="minorHAnsi" w:cstheme="minorHAnsi"/>
                <w:b/>
                <w:sz w:val="22"/>
                <w:szCs w:val="22"/>
              </w:rPr>
            </w:pPr>
          </w:p>
          <w:p w14:paraId="5D7D090B" w14:textId="77777777" w:rsidR="00147931" w:rsidRDefault="00147931" w:rsidP="00A9494A">
            <w:pPr>
              <w:ind w:right="-80"/>
              <w:rPr>
                <w:rFonts w:asciiTheme="minorHAnsi" w:hAnsiTheme="minorHAnsi" w:cstheme="minorHAnsi"/>
                <w:b/>
                <w:sz w:val="22"/>
                <w:szCs w:val="22"/>
              </w:rPr>
            </w:pPr>
          </w:p>
          <w:p w14:paraId="20D0E402" w14:textId="77777777" w:rsidR="00147931" w:rsidRDefault="00147931" w:rsidP="00A9494A">
            <w:pPr>
              <w:ind w:right="-80"/>
              <w:rPr>
                <w:rFonts w:asciiTheme="minorHAnsi" w:hAnsiTheme="minorHAnsi" w:cstheme="minorHAnsi"/>
                <w:b/>
                <w:sz w:val="22"/>
                <w:szCs w:val="22"/>
              </w:rPr>
            </w:pPr>
          </w:p>
          <w:p w14:paraId="08C7E19E" w14:textId="77777777" w:rsidR="00147931" w:rsidRDefault="00147931" w:rsidP="00A9494A">
            <w:pPr>
              <w:ind w:right="-80"/>
              <w:rPr>
                <w:rFonts w:asciiTheme="minorHAnsi" w:hAnsiTheme="minorHAnsi" w:cstheme="minorHAnsi"/>
                <w:b/>
                <w:sz w:val="22"/>
                <w:szCs w:val="22"/>
              </w:rPr>
            </w:pPr>
          </w:p>
          <w:p w14:paraId="77272969" w14:textId="77777777" w:rsidR="00147931" w:rsidRDefault="00147931" w:rsidP="00A9494A">
            <w:pPr>
              <w:ind w:right="-80"/>
              <w:rPr>
                <w:rFonts w:asciiTheme="minorHAnsi" w:hAnsiTheme="minorHAnsi" w:cstheme="minorHAnsi"/>
                <w:b/>
                <w:sz w:val="22"/>
                <w:szCs w:val="22"/>
              </w:rPr>
            </w:pPr>
          </w:p>
          <w:p w14:paraId="346C9822" w14:textId="77777777" w:rsidR="00147931" w:rsidRDefault="00147931" w:rsidP="00A9494A">
            <w:pPr>
              <w:ind w:right="-80"/>
              <w:rPr>
                <w:rFonts w:asciiTheme="minorHAnsi" w:hAnsiTheme="minorHAnsi" w:cstheme="minorHAnsi"/>
                <w:b/>
                <w:sz w:val="22"/>
                <w:szCs w:val="22"/>
              </w:rPr>
            </w:pPr>
          </w:p>
          <w:p w14:paraId="451514E9" w14:textId="77777777" w:rsidR="00147931" w:rsidRDefault="00147931" w:rsidP="00A9494A">
            <w:pPr>
              <w:ind w:right="-80"/>
              <w:rPr>
                <w:rFonts w:asciiTheme="minorHAnsi" w:hAnsiTheme="minorHAnsi" w:cstheme="minorHAnsi"/>
                <w:b/>
                <w:sz w:val="22"/>
                <w:szCs w:val="22"/>
              </w:rPr>
            </w:pPr>
          </w:p>
        </w:tc>
      </w:tr>
    </w:tbl>
    <w:p w14:paraId="4D0A6166" w14:textId="77777777" w:rsidR="00147931" w:rsidRPr="00626F19" w:rsidRDefault="00147931" w:rsidP="00147931">
      <w:pPr>
        <w:ind w:right="-80"/>
        <w:rPr>
          <w:rFonts w:asciiTheme="minorHAnsi" w:hAnsiTheme="minorHAnsi" w:cstheme="minorHAnsi"/>
          <w:b/>
          <w:sz w:val="22"/>
          <w:szCs w:val="22"/>
        </w:rPr>
      </w:pPr>
    </w:p>
    <w:p w14:paraId="22475CF9" w14:textId="77777777" w:rsidR="00147931" w:rsidRDefault="00147931" w:rsidP="00147931">
      <w:pPr>
        <w:ind w:right="-80"/>
        <w:jc w:val="both"/>
        <w:rPr>
          <w:rFonts w:asciiTheme="minorHAnsi" w:hAnsiTheme="minorHAnsi" w:cstheme="minorHAnsi"/>
          <w:b/>
          <w:sz w:val="22"/>
          <w:szCs w:val="22"/>
        </w:rPr>
      </w:pPr>
      <w:r>
        <w:rPr>
          <w:rFonts w:asciiTheme="minorHAnsi" w:hAnsiTheme="minorHAnsi" w:cstheme="minorHAnsi"/>
          <w:b/>
          <w:sz w:val="22"/>
          <w:szCs w:val="22"/>
        </w:rPr>
        <w:br/>
        <w:t>DEVELOPMENT AREA</w:t>
      </w:r>
    </w:p>
    <w:p w14:paraId="26C68AE9" w14:textId="77777777" w:rsidR="00147931" w:rsidRPr="00DE1C4E" w:rsidRDefault="00147931" w:rsidP="00147931">
      <w:pPr>
        <w:ind w:right="-80"/>
        <w:jc w:val="both"/>
        <w:rPr>
          <w:rFonts w:asciiTheme="minorHAnsi" w:hAnsiTheme="minorHAnsi" w:cstheme="minorHAnsi"/>
          <w:b/>
          <w:sz w:val="22"/>
          <w:szCs w:val="22"/>
        </w:rPr>
      </w:pPr>
      <w:r w:rsidRPr="00DE1C4E">
        <w:rPr>
          <w:rFonts w:asciiTheme="minorHAnsi" w:hAnsiTheme="minorHAnsi" w:cstheme="minorHAnsi"/>
          <w:sz w:val="22"/>
          <w:szCs w:val="22"/>
        </w:rPr>
        <w:t xml:space="preserve">A summary of how new or improved digital skills can support the </w:t>
      </w:r>
      <w:r>
        <w:rPr>
          <w:rFonts w:asciiTheme="minorHAnsi" w:hAnsiTheme="minorHAnsi" w:cstheme="minorHAnsi"/>
          <w:sz w:val="22"/>
          <w:szCs w:val="22"/>
        </w:rPr>
        <w:t>individual</w:t>
      </w:r>
      <w:r w:rsidRPr="00DE1C4E">
        <w:rPr>
          <w:rFonts w:asciiTheme="minorHAnsi" w:hAnsiTheme="minorHAnsi" w:cstheme="minorHAnsi"/>
          <w:sz w:val="22"/>
          <w:szCs w:val="22"/>
        </w:rPr>
        <w:t xml:space="preserve"> in their current role or support them in future aspirations.</w:t>
      </w:r>
    </w:p>
    <w:p w14:paraId="29CBC6F1" w14:textId="77777777" w:rsidR="00147931" w:rsidRPr="00626F19" w:rsidRDefault="00147931" w:rsidP="00147931">
      <w:pPr>
        <w:ind w:left="142"/>
        <w:rPr>
          <w:rFonts w:asciiTheme="minorHAnsi" w:hAnsiTheme="minorHAnsi" w:cstheme="minorHAnsi"/>
          <w:sz w:val="20"/>
          <w:szCs w:val="20"/>
        </w:rPr>
      </w:pPr>
    </w:p>
    <w:tbl>
      <w:tblPr>
        <w:tblW w:w="4975"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4"/>
      </w:tblGrid>
      <w:tr w:rsidR="00147931" w:rsidRPr="00626F19" w14:paraId="174E79C3" w14:textId="77777777" w:rsidTr="00A9494A">
        <w:trPr>
          <w:trHeight w:val="2343"/>
        </w:trPr>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99BCB2B" w14:textId="77777777" w:rsidR="00147931" w:rsidRDefault="00147931" w:rsidP="00A9494A">
            <w:pPr>
              <w:ind w:right="719"/>
              <w:jc w:val="both"/>
              <w:rPr>
                <w:rFonts w:asciiTheme="minorHAnsi" w:hAnsiTheme="minorHAnsi" w:cs="Arial"/>
                <w:i/>
                <w:sz w:val="22"/>
                <w:szCs w:val="22"/>
                <w:lang w:val="en-US"/>
              </w:rPr>
            </w:pPr>
            <w:r w:rsidRPr="009A3545">
              <w:rPr>
                <w:rFonts w:asciiTheme="minorHAnsi" w:hAnsiTheme="minorHAnsi" w:cs="Arial"/>
                <w:i/>
                <w:sz w:val="22"/>
                <w:szCs w:val="22"/>
                <w:lang w:val="en-US"/>
              </w:rPr>
              <w:t xml:space="preserve">The following questions might help: </w:t>
            </w:r>
          </w:p>
          <w:p w14:paraId="38CDEC44" w14:textId="77777777" w:rsidR="00147931" w:rsidRDefault="00147931" w:rsidP="00A9494A">
            <w:pPr>
              <w:ind w:right="719"/>
              <w:jc w:val="both"/>
              <w:rPr>
                <w:rFonts w:asciiTheme="minorHAnsi" w:hAnsiTheme="minorHAnsi" w:cs="Arial"/>
                <w:i/>
                <w:sz w:val="22"/>
                <w:szCs w:val="22"/>
                <w:lang w:val="en-US"/>
              </w:rPr>
            </w:pPr>
          </w:p>
          <w:p w14:paraId="4EEDB6A8" w14:textId="77777777" w:rsidR="00147931" w:rsidRPr="0002496C" w:rsidRDefault="00147931" w:rsidP="00147931">
            <w:pPr>
              <w:pStyle w:val="ListParagraph"/>
              <w:numPr>
                <w:ilvl w:val="0"/>
                <w:numId w:val="1"/>
              </w:numPr>
              <w:ind w:right="719"/>
              <w:jc w:val="both"/>
              <w:rPr>
                <w:rFonts w:asciiTheme="minorHAnsi" w:hAnsiTheme="minorHAnsi" w:cs="Arial"/>
                <w:i/>
                <w:sz w:val="22"/>
                <w:szCs w:val="22"/>
                <w:lang w:val="en-US"/>
              </w:rPr>
            </w:pPr>
            <w:r w:rsidRPr="0002496C">
              <w:rPr>
                <w:rFonts w:asciiTheme="minorHAnsi" w:hAnsiTheme="minorHAnsi" w:cs="Arial"/>
                <w:i/>
                <w:sz w:val="22"/>
                <w:szCs w:val="22"/>
              </w:rPr>
              <w:t xml:space="preserve">How could new or improved digital skills build on their strengths or help them overcome obstacles in their current role? </w:t>
            </w:r>
          </w:p>
          <w:p w14:paraId="10852F97" w14:textId="77777777" w:rsidR="00147931" w:rsidRDefault="00147931" w:rsidP="00A9494A">
            <w:pPr>
              <w:ind w:right="719"/>
              <w:jc w:val="both"/>
              <w:rPr>
                <w:rFonts w:asciiTheme="minorHAnsi" w:hAnsiTheme="minorHAnsi" w:cs="Arial"/>
                <w:i/>
                <w:sz w:val="22"/>
                <w:szCs w:val="22"/>
                <w:lang w:val="en-US"/>
              </w:rPr>
            </w:pPr>
          </w:p>
          <w:p w14:paraId="607F5E30" w14:textId="77777777" w:rsidR="00147931" w:rsidRPr="0002496C" w:rsidRDefault="00147931" w:rsidP="00A9494A">
            <w:pPr>
              <w:ind w:right="719"/>
              <w:jc w:val="both"/>
              <w:rPr>
                <w:rFonts w:asciiTheme="minorHAnsi" w:hAnsiTheme="minorHAnsi" w:cs="Arial"/>
                <w:i/>
                <w:sz w:val="22"/>
                <w:szCs w:val="22"/>
                <w:lang w:val="en-US"/>
              </w:rPr>
            </w:pPr>
          </w:p>
          <w:p w14:paraId="114D4955" w14:textId="77777777" w:rsidR="00147931" w:rsidRPr="0002496C" w:rsidRDefault="00147931" w:rsidP="00147931">
            <w:pPr>
              <w:pStyle w:val="ListParagraph"/>
              <w:numPr>
                <w:ilvl w:val="0"/>
                <w:numId w:val="1"/>
              </w:numPr>
              <w:ind w:right="719"/>
              <w:jc w:val="both"/>
              <w:rPr>
                <w:rFonts w:asciiTheme="minorHAnsi" w:hAnsiTheme="minorHAnsi" w:cs="Arial"/>
                <w:i/>
                <w:sz w:val="22"/>
                <w:szCs w:val="22"/>
                <w:lang w:val="en-US"/>
              </w:rPr>
            </w:pPr>
            <w:r w:rsidRPr="0002496C">
              <w:rPr>
                <w:rFonts w:asciiTheme="minorHAnsi" w:hAnsiTheme="minorHAnsi" w:cstheme="minorHAnsi"/>
                <w:i/>
                <w:sz w:val="22"/>
                <w:szCs w:val="22"/>
                <w:lang w:val="en-US"/>
              </w:rPr>
              <w:t xml:space="preserve">Which areas are they motivated to learn more about? Where do they experience knowledge gaps? </w:t>
            </w:r>
          </w:p>
          <w:p w14:paraId="5D02F8F3" w14:textId="77777777" w:rsidR="00147931" w:rsidRDefault="00147931" w:rsidP="00A9494A">
            <w:pPr>
              <w:ind w:right="-80"/>
              <w:rPr>
                <w:rFonts w:asciiTheme="minorHAnsi" w:hAnsiTheme="minorHAnsi" w:cstheme="minorHAnsi"/>
                <w:b/>
                <w:szCs w:val="22"/>
              </w:rPr>
            </w:pPr>
          </w:p>
          <w:p w14:paraId="56156F86" w14:textId="77777777" w:rsidR="00147931" w:rsidRDefault="00147931" w:rsidP="00A9494A">
            <w:pPr>
              <w:ind w:right="-80"/>
              <w:rPr>
                <w:rFonts w:asciiTheme="minorHAnsi" w:hAnsiTheme="minorHAnsi" w:cstheme="minorHAnsi"/>
                <w:b/>
                <w:szCs w:val="22"/>
              </w:rPr>
            </w:pPr>
          </w:p>
          <w:p w14:paraId="0F643B14" w14:textId="77777777" w:rsidR="00147931" w:rsidRDefault="00147931" w:rsidP="00A9494A">
            <w:pPr>
              <w:ind w:right="-80"/>
              <w:rPr>
                <w:rFonts w:asciiTheme="minorHAnsi" w:hAnsiTheme="minorHAnsi" w:cstheme="minorHAnsi"/>
                <w:b/>
                <w:szCs w:val="22"/>
              </w:rPr>
            </w:pPr>
          </w:p>
          <w:p w14:paraId="133B281D" w14:textId="77777777" w:rsidR="00147931" w:rsidRDefault="00147931" w:rsidP="00A9494A">
            <w:pPr>
              <w:ind w:right="-80"/>
              <w:rPr>
                <w:rFonts w:asciiTheme="minorHAnsi" w:hAnsiTheme="minorHAnsi" w:cstheme="minorHAnsi"/>
                <w:b/>
                <w:szCs w:val="22"/>
              </w:rPr>
            </w:pPr>
          </w:p>
          <w:p w14:paraId="5F7E9CB3" w14:textId="77777777" w:rsidR="00147931" w:rsidRPr="00626F19" w:rsidRDefault="00147931" w:rsidP="00A9494A">
            <w:pPr>
              <w:ind w:right="-80"/>
              <w:rPr>
                <w:rFonts w:asciiTheme="minorHAnsi" w:hAnsiTheme="minorHAnsi" w:cstheme="minorHAnsi"/>
                <w:b/>
                <w:sz w:val="20"/>
                <w:szCs w:val="20"/>
              </w:rPr>
            </w:pPr>
          </w:p>
        </w:tc>
      </w:tr>
    </w:tbl>
    <w:p w14:paraId="38A1F58C" w14:textId="77777777" w:rsidR="00147931" w:rsidRPr="00626F19" w:rsidRDefault="00147931" w:rsidP="00147931">
      <w:pPr>
        <w:ind w:firstLine="142"/>
        <w:rPr>
          <w:rFonts w:asciiTheme="minorHAnsi" w:hAnsiTheme="minorHAnsi" w:cstheme="minorHAnsi"/>
          <w:b/>
          <w:color w:val="000000" w:themeColor="text1"/>
          <w:kern w:val="24"/>
          <w:sz w:val="22"/>
          <w:szCs w:val="22"/>
          <w:lang w:val="en-US"/>
        </w:rPr>
      </w:pPr>
    </w:p>
    <w:p w14:paraId="3855CF2E" w14:textId="77777777" w:rsidR="00147931" w:rsidRPr="00752970" w:rsidRDefault="00147931" w:rsidP="00147931">
      <w:pPr>
        <w:rPr>
          <w:rFonts w:asciiTheme="minorHAnsi" w:hAnsiTheme="minorHAnsi" w:cstheme="minorHAnsi"/>
          <w:b/>
          <w:sz w:val="22"/>
          <w:szCs w:val="22"/>
        </w:rPr>
      </w:pPr>
      <w:r>
        <w:rPr>
          <w:rFonts w:asciiTheme="minorHAnsi" w:hAnsiTheme="minorHAnsi" w:cstheme="minorHAnsi"/>
          <w:b/>
          <w:color w:val="000000" w:themeColor="text1"/>
          <w:kern w:val="24"/>
          <w:sz w:val="22"/>
          <w:szCs w:val="22"/>
          <w:lang w:val="en-US"/>
        </w:rPr>
        <w:t>TRAINING AND DEVELOPMENT</w:t>
      </w:r>
    </w:p>
    <w:p w14:paraId="4EF9F0F3" w14:textId="77777777" w:rsidR="00147931" w:rsidRDefault="00147931" w:rsidP="00147931">
      <w:pPr>
        <w:jc w:val="both"/>
        <w:rPr>
          <w:rFonts w:asciiTheme="minorHAnsi" w:hAnsiTheme="minorHAnsi" w:cstheme="minorHAnsi"/>
          <w:sz w:val="22"/>
          <w:szCs w:val="22"/>
        </w:rPr>
      </w:pPr>
      <w:r w:rsidRPr="00752970">
        <w:rPr>
          <w:rFonts w:asciiTheme="minorHAnsi" w:hAnsiTheme="minorHAnsi" w:cstheme="minorHAnsi"/>
          <w:sz w:val="22"/>
          <w:szCs w:val="22"/>
        </w:rPr>
        <w:t xml:space="preserve">What specific actions can be agreed to further develop digital skills over the next </w:t>
      </w:r>
      <w:r>
        <w:rPr>
          <w:rFonts w:asciiTheme="minorHAnsi" w:hAnsiTheme="minorHAnsi" w:cstheme="minorHAnsi"/>
          <w:sz w:val="22"/>
          <w:szCs w:val="22"/>
        </w:rPr>
        <w:t xml:space="preserve">six to </w:t>
      </w:r>
      <w:r w:rsidRPr="00752970">
        <w:rPr>
          <w:rFonts w:asciiTheme="minorHAnsi" w:hAnsiTheme="minorHAnsi" w:cstheme="minorHAnsi"/>
          <w:sz w:val="22"/>
          <w:szCs w:val="22"/>
        </w:rPr>
        <w:t xml:space="preserve">12 months? </w:t>
      </w:r>
    </w:p>
    <w:p w14:paraId="659D80ED" w14:textId="77777777" w:rsidR="00147931" w:rsidRPr="00752970" w:rsidRDefault="00147931" w:rsidP="00147931">
      <w:pPr>
        <w:jc w:val="both"/>
        <w:rPr>
          <w:rFonts w:asciiTheme="minorHAnsi" w:hAnsiTheme="minorHAnsi" w:cstheme="minorHAnsi"/>
          <w:sz w:val="22"/>
          <w:szCs w:val="22"/>
        </w:rPr>
      </w:pPr>
      <w:r>
        <w:rPr>
          <w:rFonts w:asciiTheme="minorHAnsi" w:hAnsiTheme="minorHAnsi" w:cstheme="minorHAnsi"/>
          <w:sz w:val="22"/>
          <w:szCs w:val="22"/>
        </w:rPr>
        <w:br/>
      </w:r>
      <w:r w:rsidRPr="00752970">
        <w:rPr>
          <w:rFonts w:asciiTheme="minorHAnsi" w:hAnsiTheme="minorHAnsi" w:cstheme="minorHAnsi"/>
          <w:sz w:val="22"/>
          <w:szCs w:val="22"/>
        </w:rPr>
        <w:t xml:space="preserve">Identify </w:t>
      </w:r>
      <w:r>
        <w:rPr>
          <w:rFonts w:asciiTheme="minorHAnsi" w:hAnsiTheme="minorHAnsi" w:cstheme="minorHAnsi"/>
          <w:sz w:val="22"/>
          <w:szCs w:val="22"/>
        </w:rPr>
        <w:t>two or three learning needs</w:t>
      </w:r>
      <w:r w:rsidRPr="00752970">
        <w:rPr>
          <w:rFonts w:asciiTheme="minorHAnsi" w:hAnsiTheme="minorHAnsi" w:cstheme="minorHAnsi"/>
          <w:sz w:val="22"/>
          <w:szCs w:val="22"/>
        </w:rPr>
        <w:t xml:space="preserve"> that will </w:t>
      </w:r>
      <w:r>
        <w:rPr>
          <w:rFonts w:asciiTheme="minorHAnsi" w:hAnsiTheme="minorHAnsi" w:cstheme="minorHAnsi"/>
          <w:sz w:val="22"/>
          <w:szCs w:val="22"/>
        </w:rPr>
        <w:t xml:space="preserve">help the team member carry out their existing tasks, meet </w:t>
      </w:r>
      <w:r w:rsidRPr="00752970">
        <w:rPr>
          <w:rFonts w:asciiTheme="minorHAnsi" w:hAnsiTheme="minorHAnsi" w:cstheme="minorHAnsi"/>
          <w:sz w:val="22"/>
          <w:szCs w:val="22"/>
        </w:rPr>
        <w:t>the strategic objectives of the team</w:t>
      </w:r>
      <w:r>
        <w:rPr>
          <w:rFonts w:asciiTheme="minorHAnsi" w:hAnsiTheme="minorHAnsi" w:cstheme="minorHAnsi"/>
          <w:sz w:val="22"/>
          <w:szCs w:val="22"/>
        </w:rPr>
        <w:t xml:space="preserve">/museum and assist with </w:t>
      </w:r>
      <w:r w:rsidRPr="00752970">
        <w:rPr>
          <w:rFonts w:asciiTheme="minorHAnsi" w:hAnsiTheme="minorHAnsi" w:cstheme="minorHAnsi"/>
          <w:sz w:val="22"/>
          <w:szCs w:val="22"/>
        </w:rPr>
        <w:t>future career goals</w:t>
      </w:r>
      <w:r>
        <w:rPr>
          <w:rFonts w:asciiTheme="minorHAnsi" w:hAnsiTheme="minorHAnsi" w:cstheme="minorHAnsi"/>
          <w:sz w:val="22"/>
          <w:szCs w:val="22"/>
        </w:rPr>
        <w:t>. L</w:t>
      </w:r>
      <w:r w:rsidRPr="00752970">
        <w:rPr>
          <w:rFonts w:asciiTheme="minorHAnsi" w:hAnsiTheme="minorHAnsi" w:cstheme="minorHAnsi"/>
          <w:sz w:val="22"/>
          <w:szCs w:val="22"/>
        </w:rPr>
        <w:t xml:space="preserve">ist the actions below and be </w:t>
      </w:r>
      <w:r>
        <w:rPr>
          <w:rFonts w:asciiTheme="minorHAnsi" w:hAnsiTheme="minorHAnsi" w:cstheme="minorHAnsi"/>
          <w:sz w:val="22"/>
          <w:szCs w:val="22"/>
        </w:rPr>
        <w:t xml:space="preserve">as </w:t>
      </w:r>
      <w:r w:rsidRPr="00752970">
        <w:rPr>
          <w:rFonts w:asciiTheme="minorHAnsi" w:hAnsiTheme="minorHAnsi" w:cstheme="minorHAnsi"/>
          <w:sz w:val="22"/>
          <w:szCs w:val="22"/>
        </w:rPr>
        <w:t xml:space="preserve">specific </w:t>
      </w:r>
      <w:r>
        <w:rPr>
          <w:rFonts w:asciiTheme="minorHAnsi" w:hAnsiTheme="minorHAnsi" w:cstheme="minorHAnsi"/>
          <w:sz w:val="22"/>
          <w:szCs w:val="22"/>
        </w:rPr>
        <w:t>as possible</w:t>
      </w:r>
      <w:r w:rsidRPr="00752970">
        <w:rPr>
          <w:rFonts w:asciiTheme="minorHAnsi" w:hAnsiTheme="minorHAnsi" w:cstheme="minorHAnsi"/>
          <w:sz w:val="22"/>
          <w:szCs w:val="22"/>
        </w:rPr>
        <w:t xml:space="preserve">. </w:t>
      </w:r>
    </w:p>
    <w:p w14:paraId="6667FE74" w14:textId="77777777" w:rsidR="00147931" w:rsidRPr="00626F19" w:rsidRDefault="00147931" w:rsidP="00147931">
      <w:pPr>
        <w:ind w:left="142"/>
        <w:rPr>
          <w:rFonts w:asciiTheme="minorHAnsi" w:hAnsiTheme="minorHAnsi" w:cstheme="minorHAnsi"/>
          <w:b/>
          <w:sz w:val="22"/>
          <w:szCs w:val="22"/>
        </w:rPr>
      </w:pPr>
    </w:p>
    <w:tbl>
      <w:tblPr>
        <w:tblW w:w="495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0"/>
        <w:gridCol w:w="2551"/>
        <w:gridCol w:w="2553"/>
        <w:gridCol w:w="1416"/>
      </w:tblGrid>
      <w:tr w:rsidR="00147931" w:rsidRPr="00626F19" w14:paraId="7E904C7D" w14:textId="77777777" w:rsidTr="00A9494A">
        <w:trPr>
          <w:trHeight w:val="759"/>
        </w:trPr>
        <w:tc>
          <w:tcPr>
            <w:tcW w:w="142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E9999BB" w14:textId="77777777" w:rsidR="00147931" w:rsidRDefault="00147931" w:rsidP="00A9494A">
            <w:pPr>
              <w:rPr>
                <w:rFonts w:asciiTheme="minorHAnsi" w:hAnsiTheme="minorHAnsi" w:cstheme="minorHAnsi"/>
                <w:b/>
                <w:sz w:val="22"/>
                <w:szCs w:val="22"/>
              </w:rPr>
            </w:pPr>
            <w:r w:rsidRPr="00626F19">
              <w:rPr>
                <w:rFonts w:asciiTheme="minorHAnsi" w:hAnsiTheme="minorHAnsi" w:cstheme="minorHAnsi"/>
                <w:b/>
                <w:sz w:val="22"/>
                <w:szCs w:val="22"/>
              </w:rPr>
              <w:t xml:space="preserve">Learning </w:t>
            </w:r>
            <w:r>
              <w:rPr>
                <w:rFonts w:asciiTheme="minorHAnsi" w:hAnsiTheme="minorHAnsi" w:cstheme="minorHAnsi"/>
                <w:b/>
                <w:sz w:val="22"/>
                <w:szCs w:val="22"/>
              </w:rPr>
              <w:t>n</w:t>
            </w:r>
            <w:r w:rsidRPr="00626F19">
              <w:rPr>
                <w:rFonts w:asciiTheme="minorHAnsi" w:hAnsiTheme="minorHAnsi" w:cstheme="minorHAnsi"/>
                <w:b/>
                <w:sz w:val="22"/>
                <w:szCs w:val="22"/>
              </w:rPr>
              <w:t>eed</w:t>
            </w:r>
          </w:p>
          <w:p w14:paraId="25AB82DC" w14:textId="77777777" w:rsidR="00147931" w:rsidRPr="0099516B" w:rsidRDefault="00147931" w:rsidP="00A9494A">
            <w:pPr>
              <w:rPr>
                <w:rFonts w:asciiTheme="minorHAnsi" w:hAnsiTheme="minorHAnsi" w:cstheme="minorHAnsi"/>
                <w:i/>
                <w:sz w:val="22"/>
                <w:szCs w:val="22"/>
              </w:rPr>
            </w:pPr>
            <w:r w:rsidRPr="0099516B">
              <w:rPr>
                <w:rFonts w:asciiTheme="minorHAnsi" w:hAnsiTheme="minorHAnsi" w:cstheme="minorHAnsi"/>
                <w:i/>
                <w:sz w:val="20"/>
                <w:szCs w:val="22"/>
              </w:rPr>
              <w:t>Identify a specific digital skill</w:t>
            </w:r>
            <w:r>
              <w:rPr>
                <w:rFonts w:asciiTheme="minorHAnsi" w:hAnsiTheme="minorHAnsi" w:cstheme="minorHAnsi"/>
                <w:i/>
                <w:sz w:val="20"/>
                <w:szCs w:val="22"/>
              </w:rPr>
              <w:t xml:space="preserve"> / area</w:t>
            </w:r>
            <w:r w:rsidRPr="0099516B">
              <w:rPr>
                <w:rFonts w:asciiTheme="minorHAnsi" w:hAnsiTheme="minorHAnsi" w:cstheme="minorHAnsi"/>
                <w:i/>
                <w:sz w:val="20"/>
                <w:szCs w:val="22"/>
              </w:rPr>
              <w:t xml:space="preserve"> to be developed</w:t>
            </w:r>
            <w:r>
              <w:rPr>
                <w:rFonts w:asciiTheme="minorHAnsi" w:hAnsiTheme="minorHAnsi" w:cstheme="minorHAnsi"/>
                <w:i/>
                <w:sz w:val="20"/>
                <w:szCs w:val="22"/>
              </w:rPr>
              <w:t>.</w:t>
            </w:r>
          </w:p>
        </w:tc>
        <w:tc>
          <w:tcPr>
            <w:tcW w:w="1400" w:type="pct"/>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57" w:type="dxa"/>
            </w:tcMar>
          </w:tcPr>
          <w:p w14:paraId="3FC8094A" w14:textId="77777777" w:rsidR="00147931" w:rsidRPr="0027668B" w:rsidRDefault="00147931" w:rsidP="00A9494A">
            <w:pPr>
              <w:rPr>
                <w:rFonts w:asciiTheme="minorHAnsi" w:hAnsiTheme="minorHAnsi" w:cstheme="minorHAnsi"/>
                <w:i/>
                <w:sz w:val="22"/>
                <w:szCs w:val="22"/>
              </w:rPr>
            </w:pPr>
            <w:r>
              <w:rPr>
                <w:rFonts w:asciiTheme="minorHAnsi" w:hAnsiTheme="minorHAnsi" w:cstheme="minorHAnsi"/>
                <w:b/>
                <w:sz w:val="22"/>
                <w:szCs w:val="22"/>
              </w:rPr>
              <w:t>Delivery and s</w:t>
            </w:r>
            <w:r w:rsidRPr="00626F19">
              <w:rPr>
                <w:rFonts w:asciiTheme="minorHAnsi" w:hAnsiTheme="minorHAnsi" w:cstheme="minorHAnsi"/>
                <w:b/>
                <w:sz w:val="22"/>
                <w:szCs w:val="22"/>
              </w:rPr>
              <w:t xml:space="preserve">upport </w:t>
            </w:r>
            <w:r>
              <w:rPr>
                <w:rFonts w:asciiTheme="minorHAnsi" w:hAnsiTheme="minorHAnsi" w:cstheme="minorHAnsi"/>
                <w:b/>
                <w:sz w:val="22"/>
                <w:szCs w:val="22"/>
              </w:rPr>
              <w:br/>
            </w:r>
            <w:r w:rsidRPr="0099516B">
              <w:rPr>
                <w:rFonts w:asciiTheme="minorHAnsi" w:hAnsiTheme="minorHAnsi" w:cstheme="minorHAnsi"/>
                <w:i/>
                <w:sz w:val="20"/>
                <w:szCs w:val="22"/>
              </w:rPr>
              <w:t>How will the learning need be met? What support will be offered?</w:t>
            </w:r>
          </w:p>
          <w:p w14:paraId="78192DC7" w14:textId="77777777" w:rsidR="00147931" w:rsidRPr="0027668B" w:rsidRDefault="00147931" w:rsidP="00A9494A">
            <w:pPr>
              <w:rPr>
                <w:rFonts w:asciiTheme="minorHAnsi" w:hAnsiTheme="minorHAnsi" w:cstheme="minorHAnsi"/>
                <w:i/>
                <w:sz w:val="22"/>
                <w:szCs w:val="22"/>
              </w:rPr>
            </w:pPr>
          </w:p>
        </w:tc>
        <w:tc>
          <w:tcPr>
            <w:tcW w:w="1401" w:type="pct"/>
            <w:tcBorders>
              <w:top w:val="single" w:sz="4" w:space="0" w:color="auto"/>
              <w:left w:val="single" w:sz="4" w:space="0" w:color="auto"/>
              <w:bottom w:val="single" w:sz="4" w:space="0" w:color="auto"/>
              <w:right w:val="single" w:sz="4" w:space="0" w:color="auto"/>
            </w:tcBorders>
            <w:shd w:val="clear" w:color="auto" w:fill="auto"/>
          </w:tcPr>
          <w:p w14:paraId="78FE1996" w14:textId="77777777" w:rsidR="00147931" w:rsidRDefault="00147931" w:rsidP="00A9494A">
            <w:pPr>
              <w:rPr>
                <w:rFonts w:asciiTheme="minorHAnsi" w:hAnsiTheme="minorHAnsi" w:cstheme="minorHAnsi"/>
                <w:b/>
                <w:sz w:val="22"/>
                <w:szCs w:val="22"/>
              </w:rPr>
            </w:pPr>
            <w:r>
              <w:rPr>
                <w:rFonts w:asciiTheme="minorHAnsi" w:hAnsiTheme="minorHAnsi" w:cstheme="minorHAnsi"/>
                <w:b/>
                <w:sz w:val="22"/>
                <w:szCs w:val="22"/>
              </w:rPr>
              <w:t>Expected</w:t>
            </w:r>
            <w:r w:rsidRPr="00626F19">
              <w:rPr>
                <w:rFonts w:asciiTheme="minorHAnsi" w:hAnsiTheme="minorHAnsi" w:cstheme="minorHAnsi"/>
                <w:b/>
                <w:sz w:val="22"/>
                <w:szCs w:val="22"/>
              </w:rPr>
              <w:t xml:space="preserve"> </w:t>
            </w:r>
            <w:r>
              <w:rPr>
                <w:rFonts w:asciiTheme="minorHAnsi" w:hAnsiTheme="minorHAnsi" w:cstheme="minorHAnsi"/>
                <w:b/>
                <w:sz w:val="22"/>
                <w:szCs w:val="22"/>
              </w:rPr>
              <w:t>o</w:t>
            </w:r>
            <w:r w:rsidRPr="00626F19">
              <w:rPr>
                <w:rFonts w:asciiTheme="minorHAnsi" w:hAnsiTheme="minorHAnsi" w:cstheme="minorHAnsi"/>
                <w:b/>
                <w:sz w:val="22"/>
                <w:szCs w:val="22"/>
              </w:rPr>
              <w:t>utcome</w:t>
            </w:r>
            <w:r>
              <w:rPr>
                <w:rFonts w:asciiTheme="minorHAnsi" w:hAnsiTheme="minorHAnsi" w:cstheme="minorHAnsi"/>
                <w:b/>
                <w:sz w:val="22"/>
                <w:szCs w:val="22"/>
              </w:rPr>
              <w:t>s</w:t>
            </w:r>
          </w:p>
          <w:p w14:paraId="472877B8" w14:textId="77777777" w:rsidR="00147931" w:rsidRPr="00626F19" w:rsidRDefault="00147931" w:rsidP="00A9494A">
            <w:pPr>
              <w:rPr>
                <w:rFonts w:asciiTheme="minorHAnsi" w:hAnsiTheme="minorHAnsi" w:cstheme="minorHAnsi"/>
                <w:b/>
                <w:sz w:val="22"/>
                <w:szCs w:val="22"/>
              </w:rPr>
            </w:pPr>
            <w:r>
              <w:rPr>
                <w:rFonts w:asciiTheme="minorHAnsi" w:hAnsiTheme="minorHAnsi" w:cstheme="minorHAnsi"/>
                <w:i/>
                <w:sz w:val="20"/>
                <w:szCs w:val="22"/>
              </w:rPr>
              <w:t>S</w:t>
            </w:r>
            <w:r w:rsidRPr="0027668B">
              <w:rPr>
                <w:rFonts w:asciiTheme="minorHAnsi" w:hAnsiTheme="minorHAnsi" w:cstheme="minorHAnsi"/>
                <w:i/>
                <w:sz w:val="20"/>
                <w:szCs w:val="22"/>
              </w:rPr>
              <w:t>tate the competencies developed and any expected benefits and outcomes</w:t>
            </w:r>
            <w:r>
              <w:rPr>
                <w:rFonts w:asciiTheme="minorHAnsi" w:hAnsiTheme="minorHAnsi" w:cstheme="minorHAnsi"/>
                <w:i/>
                <w:sz w:val="20"/>
                <w:szCs w:val="22"/>
              </w:rPr>
              <w:t>.</w:t>
            </w:r>
          </w:p>
        </w:tc>
        <w:tc>
          <w:tcPr>
            <w:tcW w:w="777" w:type="pct"/>
            <w:tcBorders>
              <w:top w:val="single" w:sz="4" w:space="0" w:color="auto"/>
              <w:left w:val="single" w:sz="4" w:space="0" w:color="auto"/>
              <w:bottom w:val="single" w:sz="4" w:space="0" w:color="auto"/>
              <w:right w:val="single" w:sz="4" w:space="0" w:color="auto"/>
            </w:tcBorders>
          </w:tcPr>
          <w:p w14:paraId="76859ACB" w14:textId="77777777" w:rsidR="00147931" w:rsidRPr="00626F19" w:rsidRDefault="00147931" w:rsidP="00A9494A">
            <w:pPr>
              <w:rPr>
                <w:rFonts w:asciiTheme="minorHAnsi" w:hAnsiTheme="minorHAnsi" w:cstheme="minorHAnsi"/>
                <w:b/>
                <w:sz w:val="22"/>
                <w:szCs w:val="22"/>
              </w:rPr>
            </w:pPr>
            <w:r w:rsidRPr="00626F19">
              <w:rPr>
                <w:rFonts w:asciiTheme="minorHAnsi" w:hAnsiTheme="minorHAnsi" w:cstheme="minorHAnsi"/>
                <w:b/>
                <w:sz w:val="22"/>
                <w:szCs w:val="22"/>
              </w:rPr>
              <w:t xml:space="preserve">Target </w:t>
            </w:r>
            <w:r>
              <w:rPr>
                <w:rFonts w:asciiTheme="minorHAnsi" w:hAnsiTheme="minorHAnsi" w:cstheme="minorHAnsi"/>
                <w:b/>
                <w:sz w:val="22"/>
                <w:szCs w:val="22"/>
              </w:rPr>
              <w:t>d</w:t>
            </w:r>
            <w:r w:rsidRPr="00626F19">
              <w:rPr>
                <w:rFonts w:asciiTheme="minorHAnsi" w:hAnsiTheme="minorHAnsi" w:cstheme="minorHAnsi"/>
                <w:b/>
                <w:sz w:val="22"/>
                <w:szCs w:val="22"/>
              </w:rPr>
              <w:t xml:space="preserve">ate </w:t>
            </w:r>
          </w:p>
        </w:tc>
      </w:tr>
      <w:tr w:rsidR="00147931" w:rsidRPr="00626F19" w14:paraId="13300E5E" w14:textId="77777777" w:rsidTr="00A9494A">
        <w:trPr>
          <w:trHeight w:val="759"/>
        </w:trPr>
        <w:tc>
          <w:tcPr>
            <w:tcW w:w="142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0D3433C" w14:textId="77777777" w:rsidR="00147931" w:rsidRPr="00626F19" w:rsidRDefault="00147931" w:rsidP="00A9494A">
            <w:pPr>
              <w:rPr>
                <w:rFonts w:asciiTheme="minorHAnsi" w:hAnsiTheme="minorHAnsi" w:cstheme="minorHAnsi"/>
                <w:b/>
                <w:sz w:val="22"/>
                <w:szCs w:val="22"/>
              </w:rPr>
            </w:pPr>
          </w:p>
          <w:p w14:paraId="43C716F5" w14:textId="77777777" w:rsidR="00147931" w:rsidRPr="00626F19" w:rsidRDefault="00147931" w:rsidP="00A9494A">
            <w:pPr>
              <w:rPr>
                <w:rFonts w:asciiTheme="minorHAnsi" w:hAnsiTheme="minorHAnsi" w:cstheme="minorHAnsi"/>
                <w:b/>
                <w:sz w:val="22"/>
                <w:szCs w:val="22"/>
              </w:rPr>
            </w:pPr>
          </w:p>
          <w:p w14:paraId="47C89DC1" w14:textId="77777777" w:rsidR="00147931" w:rsidRPr="00626F19" w:rsidRDefault="00147931" w:rsidP="00A9494A">
            <w:pPr>
              <w:rPr>
                <w:rFonts w:asciiTheme="minorHAnsi" w:hAnsiTheme="minorHAnsi" w:cstheme="minorHAnsi"/>
                <w:b/>
                <w:sz w:val="22"/>
                <w:szCs w:val="22"/>
              </w:rPr>
            </w:pPr>
          </w:p>
        </w:tc>
        <w:tc>
          <w:tcPr>
            <w:tcW w:w="1400" w:type="pct"/>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57" w:type="dxa"/>
            </w:tcMar>
          </w:tcPr>
          <w:p w14:paraId="7658D7DE" w14:textId="77777777" w:rsidR="00147931" w:rsidRPr="00626F19" w:rsidRDefault="00147931" w:rsidP="00A9494A">
            <w:pPr>
              <w:spacing w:line="276" w:lineRule="auto"/>
              <w:jc w:val="both"/>
              <w:rPr>
                <w:rFonts w:asciiTheme="minorHAnsi" w:hAnsiTheme="minorHAnsi" w:cstheme="minorHAnsi"/>
                <w:b/>
                <w:sz w:val="20"/>
                <w:szCs w:val="20"/>
              </w:rPr>
            </w:pPr>
          </w:p>
        </w:tc>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14:paraId="495E48EC" w14:textId="77777777" w:rsidR="00147931" w:rsidRPr="00626F19" w:rsidRDefault="00147931" w:rsidP="00A9494A">
            <w:pPr>
              <w:jc w:val="both"/>
              <w:rPr>
                <w:rFonts w:asciiTheme="minorHAnsi" w:hAnsiTheme="minorHAnsi" w:cstheme="minorHAnsi"/>
                <w:b/>
                <w:sz w:val="20"/>
                <w:szCs w:val="20"/>
              </w:rPr>
            </w:pPr>
          </w:p>
        </w:tc>
        <w:tc>
          <w:tcPr>
            <w:tcW w:w="777" w:type="pct"/>
            <w:tcBorders>
              <w:top w:val="single" w:sz="4" w:space="0" w:color="auto"/>
              <w:left w:val="single" w:sz="4" w:space="0" w:color="auto"/>
              <w:bottom w:val="single" w:sz="4" w:space="0" w:color="auto"/>
              <w:right w:val="single" w:sz="4" w:space="0" w:color="auto"/>
            </w:tcBorders>
            <w:vAlign w:val="center"/>
          </w:tcPr>
          <w:p w14:paraId="41206784" w14:textId="77777777" w:rsidR="00147931" w:rsidRPr="00626F19" w:rsidRDefault="00147931" w:rsidP="00A9494A">
            <w:pPr>
              <w:jc w:val="both"/>
              <w:rPr>
                <w:rFonts w:asciiTheme="minorHAnsi" w:hAnsiTheme="minorHAnsi" w:cstheme="minorHAnsi"/>
                <w:b/>
                <w:sz w:val="20"/>
                <w:szCs w:val="20"/>
              </w:rPr>
            </w:pPr>
          </w:p>
        </w:tc>
      </w:tr>
      <w:tr w:rsidR="00147931" w:rsidRPr="00626F19" w14:paraId="54E95EA5" w14:textId="77777777" w:rsidTr="00A9494A">
        <w:trPr>
          <w:trHeight w:val="759"/>
        </w:trPr>
        <w:tc>
          <w:tcPr>
            <w:tcW w:w="142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5A3F6B4" w14:textId="77777777" w:rsidR="00147931" w:rsidRPr="00626F19" w:rsidRDefault="00147931" w:rsidP="00A9494A">
            <w:pPr>
              <w:rPr>
                <w:rFonts w:asciiTheme="minorHAnsi" w:hAnsiTheme="minorHAnsi" w:cstheme="minorHAnsi"/>
                <w:b/>
                <w:sz w:val="22"/>
                <w:szCs w:val="22"/>
              </w:rPr>
            </w:pPr>
          </w:p>
          <w:p w14:paraId="6E3C26F6" w14:textId="77777777" w:rsidR="00147931" w:rsidRPr="00626F19" w:rsidRDefault="00147931" w:rsidP="00A9494A">
            <w:pPr>
              <w:rPr>
                <w:rFonts w:asciiTheme="minorHAnsi" w:hAnsiTheme="minorHAnsi" w:cstheme="minorHAnsi"/>
                <w:b/>
                <w:sz w:val="22"/>
                <w:szCs w:val="22"/>
              </w:rPr>
            </w:pPr>
          </w:p>
          <w:p w14:paraId="14AFA7D3" w14:textId="77777777" w:rsidR="00147931" w:rsidRPr="00626F19" w:rsidRDefault="00147931" w:rsidP="00A9494A">
            <w:pPr>
              <w:rPr>
                <w:rFonts w:asciiTheme="minorHAnsi" w:hAnsiTheme="minorHAnsi" w:cstheme="minorHAnsi"/>
                <w:b/>
                <w:sz w:val="22"/>
                <w:szCs w:val="22"/>
              </w:rPr>
            </w:pPr>
          </w:p>
        </w:tc>
        <w:tc>
          <w:tcPr>
            <w:tcW w:w="1400" w:type="pct"/>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57" w:type="dxa"/>
            </w:tcMar>
          </w:tcPr>
          <w:p w14:paraId="31C61841" w14:textId="77777777" w:rsidR="00147931" w:rsidRPr="00626F19" w:rsidRDefault="00147931" w:rsidP="00A9494A">
            <w:pPr>
              <w:jc w:val="both"/>
              <w:rPr>
                <w:rFonts w:asciiTheme="minorHAnsi" w:hAnsiTheme="minorHAnsi" w:cstheme="minorHAnsi"/>
                <w:b/>
                <w:sz w:val="20"/>
                <w:szCs w:val="20"/>
              </w:rPr>
            </w:pPr>
          </w:p>
        </w:tc>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14:paraId="179D3DD9" w14:textId="77777777" w:rsidR="00147931" w:rsidRPr="00626F19" w:rsidRDefault="00147931" w:rsidP="00A9494A">
            <w:pPr>
              <w:jc w:val="both"/>
              <w:rPr>
                <w:rFonts w:asciiTheme="minorHAnsi" w:hAnsiTheme="minorHAnsi" w:cstheme="minorHAnsi"/>
                <w:b/>
                <w:sz w:val="20"/>
                <w:szCs w:val="20"/>
              </w:rPr>
            </w:pPr>
          </w:p>
        </w:tc>
        <w:tc>
          <w:tcPr>
            <w:tcW w:w="777" w:type="pct"/>
            <w:tcBorders>
              <w:top w:val="single" w:sz="4" w:space="0" w:color="auto"/>
              <w:left w:val="single" w:sz="4" w:space="0" w:color="auto"/>
              <w:bottom w:val="single" w:sz="4" w:space="0" w:color="auto"/>
              <w:right w:val="single" w:sz="4" w:space="0" w:color="auto"/>
            </w:tcBorders>
            <w:vAlign w:val="center"/>
          </w:tcPr>
          <w:p w14:paraId="065A6535" w14:textId="77777777" w:rsidR="00147931" w:rsidRPr="00626F19" w:rsidRDefault="00147931" w:rsidP="00A9494A">
            <w:pPr>
              <w:jc w:val="both"/>
              <w:rPr>
                <w:rFonts w:asciiTheme="minorHAnsi" w:hAnsiTheme="minorHAnsi" w:cstheme="minorHAnsi"/>
                <w:b/>
                <w:sz w:val="20"/>
                <w:szCs w:val="20"/>
              </w:rPr>
            </w:pPr>
          </w:p>
        </w:tc>
      </w:tr>
      <w:tr w:rsidR="00147931" w:rsidRPr="00626F19" w14:paraId="07524C99" w14:textId="77777777" w:rsidTr="00A9494A">
        <w:trPr>
          <w:trHeight w:val="759"/>
        </w:trPr>
        <w:tc>
          <w:tcPr>
            <w:tcW w:w="142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7E0C938" w14:textId="77777777" w:rsidR="00147931" w:rsidRPr="00626F19" w:rsidRDefault="00147931" w:rsidP="00A9494A">
            <w:pPr>
              <w:rPr>
                <w:rFonts w:asciiTheme="minorHAnsi" w:hAnsiTheme="minorHAnsi" w:cstheme="minorHAnsi"/>
                <w:b/>
                <w:sz w:val="22"/>
                <w:szCs w:val="22"/>
              </w:rPr>
            </w:pPr>
          </w:p>
          <w:p w14:paraId="259424B0" w14:textId="77777777" w:rsidR="00147931" w:rsidRPr="00626F19" w:rsidRDefault="00147931" w:rsidP="00A9494A">
            <w:pPr>
              <w:rPr>
                <w:rFonts w:asciiTheme="minorHAnsi" w:hAnsiTheme="minorHAnsi" w:cstheme="minorHAnsi"/>
                <w:b/>
                <w:sz w:val="22"/>
                <w:szCs w:val="22"/>
              </w:rPr>
            </w:pPr>
          </w:p>
          <w:p w14:paraId="3F504862" w14:textId="77777777" w:rsidR="00147931" w:rsidRPr="00626F19" w:rsidRDefault="00147931" w:rsidP="00A9494A">
            <w:pPr>
              <w:rPr>
                <w:rFonts w:asciiTheme="minorHAnsi" w:hAnsiTheme="minorHAnsi" w:cstheme="minorHAnsi"/>
                <w:b/>
                <w:sz w:val="22"/>
                <w:szCs w:val="22"/>
              </w:rPr>
            </w:pPr>
          </w:p>
        </w:tc>
        <w:tc>
          <w:tcPr>
            <w:tcW w:w="1400" w:type="pct"/>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57" w:type="dxa"/>
            </w:tcMar>
          </w:tcPr>
          <w:p w14:paraId="05F5A648" w14:textId="77777777" w:rsidR="00147931" w:rsidRPr="00626F19" w:rsidRDefault="00147931" w:rsidP="00A9494A">
            <w:pPr>
              <w:jc w:val="both"/>
              <w:rPr>
                <w:rFonts w:asciiTheme="minorHAnsi" w:hAnsiTheme="minorHAnsi" w:cstheme="minorHAnsi"/>
                <w:b/>
                <w:sz w:val="20"/>
                <w:szCs w:val="20"/>
              </w:rPr>
            </w:pPr>
          </w:p>
        </w:tc>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14:paraId="3BF8C0FE" w14:textId="77777777" w:rsidR="00147931" w:rsidRPr="00626F19" w:rsidRDefault="00147931" w:rsidP="00A9494A">
            <w:pPr>
              <w:jc w:val="both"/>
              <w:rPr>
                <w:rFonts w:asciiTheme="minorHAnsi" w:hAnsiTheme="minorHAnsi" w:cstheme="minorHAnsi"/>
                <w:b/>
                <w:sz w:val="20"/>
                <w:szCs w:val="20"/>
              </w:rPr>
            </w:pPr>
          </w:p>
        </w:tc>
        <w:tc>
          <w:tcPr>
            <w:tcW w:w="777" w:type="pct"/>
            <w:tcBorders>
              <w:top w:val="single" w:sz="4" w:space="0" w:color="auto"/>
              <w:left w:val="single" w:sz="4" w:space="0" w:color="auto"/>
              <w:bottom w:val="single" w:sz="4" w:space="0" w:color="auto"/>
              <w:right w:val="single" w:sz="4" w:space="0" w:color="auto"/>
            </w:tcBorders>
            <w:vAlign w:val="center"/>
          </w:tcPr>
          <w:p w14:paraId="5110A9E3" w14:textId="77777777" w:rsidR="00147931" w:rsidRPr="00626F19" w:rsidRDefault="00147931" w:rsidP="00A9494A">
            <w:pPr>
              <w:jc w:val="both"/>
              <w:rPr>
                <w:rFonts w:asciiTheme="minorHAnsi" w:hAnsiTheme="minorHAnsi" w:cstheme="minorHAnsi"/>
                <w:b/>
                <w:sz w:val="20"/>
                <w:szCs w:val="20"/>
              </w:rPr>
            </w:pPr>
          </w:p>
        </w:tc>
      </w:tr>
    </w:tbl>
    <w:p w14:paraId="7B5148F8" w14:textId="77777777" w:rsidR="00147931" w:rsidRPr="00507799" w:rsidRDefault="00147931" w:rsidP="00147931">
      <w:pPr>
        <w:rPr>
          <w:rFonts w:asciiTheme="minorHAnsi" w:hAnsiTheme="minorHAnsi" w:cstheme="minorHAnsi"/>
          <w:sz w:val="22"/>
          <w:szCs w:val="22"/>
        </w:rPr>
      </w:pPr>
    </w:p>
    <w:p w14:paraId="7869458E" w14:textId="77777777" w:rsidR="00147931" w:rsidRPr="00507799" w:rsidRDefault="00147931" w:rsidP="00147931">
      <w:pPr>
        <w:rPr>
          <w:rFonts w:asciiTheme="minorHAnsi" w:hAnsiTheme="minorHAnsi" w:cstheme="minorHAnsi"/>
          <w:b/>
          <w:sz w:val="22"/>
          <w:szCs w:val="22"/>
        </w:rPr>
      </w:pPr>
      <w:r w:rsidRPr="00507799">
        <w:rPr>
          <w:rFonts w:asciiTheme="minorHAnsi" w:hAnsiTheme="minorHAnsi" w:cstheme="minorHAnsi"/>
          <w:b/>
          <w:sz w:val="22"/>
          <w:szCs w:val="22"/>
        </w:rPr>
        <w:t>ADDITIONAL COMMENTS</w:t>
      </w:r>
    </w:p>
    <w:p w14:paraId="799E5557" w14:textId="77777777" w:rsidR="00147931" w:rsidRDefault="00147931" w:rsidP="00147931">
      <w:pPr>
        <w:ind w:right="-80"/>
        <w:rPr>
          <w:rFonts w:asciiTheme="minorHAnsi" w:hAnsiTheme="minorHAnsi" w:cstheme="minorHAnsi"/>
          <w:b/>
          <w:sz w:val="22"/>
          <w:szCs w:val="22"/>
        </w:rPr>
      </w:pPr>
      <w:r w:rsidRPr="00507799">
        <w:rPr>
          <w:rFonts w:asciiTheme="minorHAnsi" w:hAnsiTheme="minorHAnsi" w:cstheme="minorHAnsi"/>
          <w:sz w:val="22"/>
          <w:szCs w:val="22"/>
          <w:lang w:val="en"/>
        </w:rPr>
        <w:t xml:space="preserve">This field can be used to enter any </w:t>
      </w:r>
      <w:r>
        <w:rPr>
          <w:rFonts w:asciiTheme="minorHAnsi" w:hAnsiTheme="minorHAnsi" w:cstheme="minorHAnsi"/>
          <w:sz w:val="22"/>
          <w:szCs w:val="22"/>
          <w:lang w:val="en"/>
        </w:rPr>
        <w:t xml:space="preserve">other </w:t>
      </w:r>
      <w:r w:rsidRPr="00507799">
        <w:rPr>
          <w:rFonts w:asciiTheme="minorHAnsi" w:hAnsiTheme="minorHAnsi" w:cstheme="minorHAnsi"/>
          <w:sz w:val="22"/>
          <w:szCs w:val="22"/>
          <w:lang w:val="en"/>
        </w:rPr>
        <w:t>relevant information</w:t>
      </w:r>
      <w:r>
        <w:rPr>
          <w:rFonts w:asciiTheme="minorHAnsi" w:hAnsiTheme="minorHAnsi" w:cstheme="minorHAnsi"/>
          <w:sz w:val="22"/>
          <w:szCs w:val="22"/>
          <w:lang w:val="en"/>
        </w:rPr>
        <w:t>.</w:t>
      </w:r>
      <w:r>
        <w:rPr>
          <w:rFonts w:ascii="Arial" w:hAnsi="Arial" w:cs="Arial"/>
          <w:sz w:val="20"/>
          <w:szCs w:val="20"/>
          <w:lang w:val="en"/>
        </w:rPr>
        <w:br/>
      </w:r>
    </w:p>
    <w:tbl>
      <w:tblPr>
        <w:tblStyle w:val="TableGrid"/>
        <w:tblW w:w="0" w:type="auto"/>
        <w:tblLook w:val="04A0" w:firstRow="1" w:lastRow="0" w:firstColumn="1" w:lastColumn="0" w:noHBand="0" w:noVBand="1"/>
      </w:tblPr>
      <w:tblGrid>
        <w:gridCol w:w="9242"/>
      </w:tblGrid>
      <w:tr w:rsidR="00147931" w14:paraId="5BCC27AD" w14:textId="77777777" w:rsidTr="00A9494A">
        <w:tc>
          <w:tcPr>
            <w:tcW w:w="9242" w:type="dxa"/>
          </w:tcPr>
          <w:p w14:paraId="4A3CD514" w14:textId="77777777" w:rsidR="00147931" w:rsidRDefault="00147931" w:rsidP="00A9494A">
            <w:pPr>
              <w:ind w:right="-80"/>
              <w:rPr>
                <w:rFonts w:asciiTheme="minorHAnsi" w:hAnsiTheme="minorHAnsi" w:cstheme="minorHAnsi"/>
                <w:b/>
                <w:sz w:val="22"/>
                <w:szCs w:val="22"/>
              </w:rPr>
            </w:pPr>
          </w:p>
          <w:p w14:paraId="1AC73E74" w14:textId="77777777" w:rsidR="00147931" w:rsidRDefault="00147931" w:rsidP="00A9494A">
            <w:pPr>
              <w:ind w:right="-80"/>
              <w:rPr>
                <w:rFonts w:asciiTheme="minorHAnsi" w:hAnsiTheme="minorHAnsi" w:cstheme="minorHAnsi"/>
                <w:b/>
                <w:sz w:val="22"/>
                <w:szCs w:val="22"/>
              </w:rPr>
            </w:pPr>
          </w:p>
          <w:p w14:paraId="68B3A7FA" w14:textId="77777777" w:rsidR="00147931" w:rsidRDefault="00147931" w:rsidP="00A9494A">
            <w:pPr>
              <w:ind w:right="-80"/>
              <w:rPr>
                <w:rFonts w:asciiTheme="minorHAnsi" w:hAnsiTheme="minorHAnsi" w:cstheme="minorHAnsi"/>
                <w:b/>
                <w:sz w:val="22"/>
                <w:szCs w:val="22"/>
              </w:rPr>
            </w:pPr>
          </w:p>
          <w:p w14:paraId="441919FB" w14:textId="77777777" w:rsidR="00F815EB" w:rsidRDefault="00F815EB" w:rsidP="00A9494A">
            <w:pPr>
              <w:ind w:right="-80"/>
              <w:rPr>
                <w:rFonts w:asciiTheme="minorHAnsi" w:hAnsiTheme="minorHAnsi" w:cstheme="minorHAnsi"/>
                <w:b/>
                <w:sz w:val="22"/>
                <w:szCs w:val="22"/>
              </w:rPr>
            </w:pPr>
          </w:p>
          <w:p w14:paraId="69437429" w14:textId="77777777" w:rsidR="00147931" w:rsidRDefault="00147931" w:rsidP="00A9494A">
            <w:pPr>
              <w:ind w:right="-80"/>
              <w:rPr>
                <w:rFonts w:asciiTheme="minorHAnsi" w:hAnsiTheme="minorHAnsi" w:cstheme="minorHAnsi"/>
                <w:b/>
                <w:sz w:val="22"/>
                <w:szCs w:val="22"/>
              </w:rPr>
            </w:pPr>
          </w:p>
        </w:tc>
      </w:tr>
    </w:tbl>
    <w:p w14:paraId="421B0F6F" w14:textId="77777777" w:rsidR="00147931" w:rsidRPr="0099516B" w:rsidRDefault="00147931" w:rsidP="00147931">
      <w:pPr>
        <w:rPr>
          <w:rFonts w:asciiTheme="minorHAnsi" w:hAnsiTheme="minorHAnsi" w:cstheme="minorHAnsi"/>
          <w:b/>
          <w:sz w:val="22"/>
          <w:szCs w:val="22"/>
        </w:rPr>
      </w:pPr>
    </w:p>
    <w:p w14:paraId="232BEB45" w14:textId="77777777" w:rsidR="00147931" w:rsidRPr="0099516B" w:rsidRDefault="00147931" w:rsidP="00147931">
      <w:pPr>
        <w:tabs>
          <w:tab w:val="left" w:pos="720"/>
        </w:tabs>
        <w:rPr>
          <w:rFonts w:asciiTheme="minorHAnsi" w:hAnsiTheme="minorHAnsi" w:cstheme="minorHAnsi"/>
          <w:b/>
          <w:sz w:val="22"/>
          <w:szCs w:val="22"/>
        </w:rPr>
      </w:pPr>
    </w:p>
    <w:p w14:paraId="66ED76A7" w14:textId="77777777" w:rsidR="00147931" w:rsidRPr="0099516B" w:rsidRDefault="00147931" w:rsidP="00147931">
      <w:pPr>
        <w:tabs>
          <w:tab w:val="left" w:pos="720"/>
        </w:tabs>
        <w:rPr>
          <w:rFonts w:asciiTheme="minorHAnsi" w:hAnsiTheme="minorHAnsi" w:cstheme="minorHAnsi"/>
          <w:b/>
          <w:sz w:val="22"/>
          <w:szCs w:val="22"/>
        </w:rPr>
      </w:pPr>
      <w:r>
        <w:rPr>
          <w:rFonts w:asciiTheme="minorHAnsi" w:hAnsiTheme="minorHAnsi" w:cstheme="minorHAnsi"/>
          <w:b/>
          <w:sz w:val="22"/>
          <w:szCs w:val="22"/>
        </w:rPr>
        <w:t>SIGNATURES</w:t>
      </w:r>
    </w:p>
    <w:p w14:paraId="3EEDD489" w14:textId="77777777" w:rsidR="00147931" w:rsidRPr="0099516B" w:rsidRDefault="00147931" w:rsidP="00147931">
      <w:pPr>
        <w:tabs>
          <w:tab w:val="left" w:pos="720"/>
        </w:tabs>
        <w:rPr>
          <w:rFonts w:asciiTheme="minorHAnsi" w:hAnsiTheme="minorHAnsi" w:cstheme="minorHAnsi"/>
          <w:sz w:val="22"/>
          <w:szCs w:val="22"/>
        </w:rPr>
      </w:pPr>
      <w:r w:rsidRPr="0099516B">
        <w:rPr>
          <w:rFonts w:asciiTheme="minorHAnsi" w:hAnsiTheme="minorHAnsi" w:cstheme="minorHAnsi"/>
          <w:sz w:val="22"/>
          <w:szCs w:val="22"/>
        </w:rPr>
        <w:br/>
        <w:t>Employee:</w:t>
      </w:r>
      <w:r w:rsidRPr="0099516B">
        <w:rPr>
          <w:rFonts w:asciiTheme="minorHAnsi" w:hAnsiTheme="minorHAnsi" w:cstheme="minorHAnsi"/>
          <w:sz w:val="22"/>
          <w:szCs w:val="22"/>
        </w:rPr>
        <w:tab/>
      </w:r>
      <w:r w:rsidRPr="0099516B">
        <w:rPr>
          <w:rFonts w:asciiTheme="minorHAnsi" w:hAnsiTheme="minorHAnsi" w:cstheme="minorHAnsi"/>
          <w:sz w:val="22"/>
          <w:szCs w:val="22"/>
        </w:rPr>
        <w:tab/>
      </w:r>
      <w:r w:rsidRPr="0099516B">
        <w:rPr>
          <w:rFonts w:asciiTheme="minorHAnsi" w:hAnsiTheme="minorHAnsi" w:cstheme="minorHAnsi"/>
          <w:sz w:val="22"/>
          <w:szCs w:val="22"/>
        </w:rPr>
        <w:tab/>
      </w:r>
      <w:r w:rsidRPr="0099516B">
        <w:rPr>
          <w:rFonts w:asciiTheme="minorHAnsi" w:hAnsiTheme="minorHAnsi" w:cstheme="minorHAnsi"/>
          <w:sz w:val="22"/>
          <w:szCs w:val="22"/>
        </w:rPr>
        <w:tab/>
      </w:r>
      <w:r w:rsidRPr="0099516B">
        <w:rPr>
          <w:rFonts w:asciiTheme="minorHAnsi" w:hAnsiTheme="minorHAnsi" w:cstheme="minorHAnsi"/>
          <w:sz w:val="22"/>
          <w:szCs w:val="22"/>
        </w:rPr>
        <w:tab/>
      </w:r>
      <w:r w:rsidRPr="0099516B">
        <w:rPr>
          <w:rFonts w:asciiTheme="minorHAnsi" w:hAnsiTheme="minorHAnsi" w:cstheme="minorHAnsi"/>
          <w:sz w:val="22"/>
          <w:szCs w:val="22"/>
        </w:rPr>
        <w:tab/>
      </w:r>
      <w:r w:rsidRPr="0099516B">
        <w:rPr>
          <w:rFonts w:asciiTheme="minorHAnsi" w:hAnsiTheme="minorHAnsi" w:cstheme="minorHAnsi"/>
          <w:sz w:val="22"/>
          <w:szCs w:val="22"/>
        </w:rPr>
        <w:tab/>
        <w:t>Date:</w:t>
      </w:r>
    </w:p>
    <w:p w14:paraId="44FF6CE0" w14:textId="77777777" w:rsidR="00147931" w:rsidRPr="0099516B" w:rsidRDefault="00147931" w:rsidP="00147931">
      <w:pPr>
        <w:tabs>
          <w:tab w:val="left" w:pos="720"/>
        </w:tabs>
        <w:rPr>
          <w:rFonts w:asciiTheme="minorHAnsi" w:hAnsiTheme="minorHAnsi" w:cstheme="minorHAnsi"/>
          <w:sz w:val="22"/>
          <w:szCs w:val="22"/>
        </w:rPr>
      </w:pPr>
      <w:r w:rsidRPr="0099516B">
        <w:rPr>
          <w:rFonts w:asciiTheme="minorHAnsi" w:hAnsiTheme="minorHAnsi" w:cstheme="minorHAnsi"/>
          <w:sz w:val="22"/>
          <w:szCs w:val="22"/>
        </w:rPr>
        <w:br/>
        <w:t xml:space="preserve">Line Manager: </w:t>
      </w:r>
      <w:r w:rsidRPr="0099516B">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9516B">
        <w:rPr>
          <w:rFonts w:asciiTheme="minorHAnsi" w:hAnsiTheme="minorHAnsi" w:cstheme="minorHAnsi"/>
          <w:sz w:val="22"/>
          <w:szCs w:val="22"/>
        </w:rPr>
        <w:t>Date:</w:t>
      </w:r>
    </w:p>
    <w:p w14:paraId="1600B6CD" w14:textId="77777777" w:rsidR="00147931" w:rsidRDefault="00147931" w:rsidP="00147931">
      <w:pPr>
        <w:rPr>
          <w:rFonts w:asciiTheme="minorHAnsi" w:hAnsiTheme="minorHAnsi" w:cstheme="minorHAnsi"/>
          <w:i/>
          <w:sz w:val="20"/>
          <w:szCs w:val="20"/>
        </w:rPr>
      </w:pPr>
      <w:r w:rsidRPr="00626F19">
        <w:rPr>
          <w:rFonts w:asciiTheme="minorHAnsi" w:hAnsiTheme="minorHAnsi" w:cstheme="minorHAnsi"/>
          <w:noProof/>
          <w:sz w:val="20"/>
          <w:szCs w:val="20"/>
          <w:lang w:eastAsia="en-GB"/>
        </w:rPr>
        <mc:AlternateContent>
          <mc:Choice Requires="wps">
            <w:drawing>
              <wp:anchor distT="0" distB="0" distL="114300" distR="114300" simplePos="0" relativeHeight="251655680" behindDoc="0" locked="0" layoutInCell="1" allowOverlap="1" wp14:anchorId="6C3B6821" wp14:editId="3E16B1B9">
                <wp:simplePos x="0" y="0"/>
                <wp:positionH relativeFrom="column">
                  <wp:posOffset>9525</wp:posOffset>
                </wp:positionH>
                <wp:positionV relativeFrom="paragraph">
                  <wp:posOffset>283845</wp:posOffset>
                </wp:positionV>
                <wp:extent cx="5448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448300" cy="0"/>
                        </a:xfrm>
                        <a:prstGeom prst="line">
                          <a:avLst/>
                        </a:prstGeom>
                        <a:ln w="19050">
                          <a:prstDash val="soli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362CF72" id="Straight Connector 2" o:spid="_x0000_s1026" style="position:absolute;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22.35pt" to="429.7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" strokecolor="black [3040]" strokeweight="1.5pt"/>
            </w:pict>
          </mc:Fallback>
        </mc:AlternateContent>
      </w:r>
      <w:r w:rsidRPr="00626F19">
        <w:rPr>
          <w:rFonts w:asciiTheme="minorHAnsi" w:hAnsiTheme="minorHAnsi" w:cstheme="minorHAnsi"/>
          <w:sz w:val="20"/>
          <w:szCs w:val="20"/>
        </w:rPr>
        <w:br/>
      </w:r>
      <w:r w:rsidRPr="00626F19">
        <w:rPr>
          <w:rFonts w:asciiTheme="minorHAnsi" w:hAnsiTheme="minorHAnsi" w:cstheme="minorHAnsi"/>
          <w:i/>
          <w:sz w:val="22"/>
          <w:szCs w:val="22"/>
        </w:rPr>
        <w:br/>
      </w:r>
      <w:r w:rsidRPr="00626F19">
        <w:rPr>
          <w:rFonts w:asciiTheme="minorHAnsi" w:hAnsiTheme="minorHAnsi" w:cstheme="minorHAnsi"/>
          <w:i/>
          <w:sz w:val="20"/>
          <w:szCs w:val="20"/>
        </w:rPr>
        <w:t xml:space="preserve">Both employee and line manager keep a copy of this form and </w:t>
      </w:r>
      <w:r>
        <w:rPr>
          <w:rFonts w:asciiTheme="minorHAnsi" w:hAnsiTheme="minorHAnsi" w:cstheme="minorHAnsi"/>
          <w:i/>
          <w:sz w:val="20"/>
          <w:szCs w:val="20"/>
        </w:rPr>
        <w:t>a version should be sent</w:t>
      </w:r>
      <w:r w:rsidRPr="00626F19">
        <w:rPr>
          <w:rFonts w:asciiTheme="minorHAnsi" w:hAnsiTheme="minorHAnsi" w:cstheme="minorHAnsi"/>
          <w:i/>
          <w:sz w:val="20"/>
          <w:szCs w:val="20"/>
        </w:rPr>
        <w:t xml:space="preserve"> to </w:t>
      </w:r>
      <w:r>
        <w:rPr>
          <w:rFonts w:asciiTheme="minorHAnsi" w:hAnsiTheme="minorHAnsi" w:cstheme="minorHAnsi"/>
          <w:i/>
          <w:sz w:val="20"/>
          <w:szCs w:val="20"/>
        </w:rPr>
        <w:t>your HR department.</w:t>
      </w:r>
    </w:p>
    <w:p w14:paraId="3FF5FAF6" w14:textId="1F8D314B" w:rsidR="005A12CF" w:rsidRDefault="005A12CF" w:rsidP="005A12CF">
      <w:pPr>
        <w:spacing w:after="240"/>
        <w:rPr>
          <w:rFonts w:asciiTheme="minorHAnsi" w:hAnsiTheme="minorHAnsi" w:cstheme="minorHAnsi"/>
          <w:i/>
          <w:sz w:val="20"/>
          <w:szCs w:val="20"/>
        </w:rPr>
      </w:pPr>
      <w:bookmarkStart w:id="1" w:name="_Hlk23500227"/>
    </w:p>
    <w:p w14:paraId="06A8BBA1" w14:textId="7AD3B288" w:rsidR="00DD71BC" w:rsidRDefault="00DD71BC" w:rsidP="005A12CF">
      <w:pPr>
        <w:spacing w:after="240"/>
        <w:rPr>
          <w:rFonts w:asciiTheme="minorHAnsi" w:hAnsiTheme="minorHAnsi" w:cstheme="minorHAnsi"/>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DD71BC" w14:paraId="7420444C" w14:textId="77777777" w:rsidTr="00E56A55">
        <w:tc>
          <w:tcPr>
            <w:tcW w:w="3080" w:type="dxa"/>
          </w:tcPr>
          <w:p w14:paraId="33B81B74" w14:textId="77777777" w:rsidR="00DD71BC" w:rsidRDefault="00DD71BC" w:rsidP="00E56A55">
            <w:pPr>
              <w:pStyle w:val="Noparagraphstyle"/>
              <w:spacing w:line="240" w:lineRule="auto"/>
              <w:outlineLvl w:val="0"/>
              <w:rPr>
                <w:rFonts w:asciiTheme="minorHAnsi" w:hAnsiTheme="minorHAnsi" w:cstheme="minorHAnsi"/>
                <w:b/>
                <w:color w:val="auto"/>
                <w:sz w:val="36"/>
                <w:szCs w:val="36"/>
              </w:rPr>
            </w:pPr>
            <w:r w:rsidRPr="0013539B">
              <w:rPr>
                <w:rFonts w:asciiTheme="minorHAnsi" w:hAnsiTheme="minorHAnsi" w:cs="Arial"/>
                <w:noProof/>
                <w:sz w:val="28"/>
                <w:szCs w:val="28"/>
                <w:lang w:eastAsia="en-GB"/>
              </w:rPr>
              <w:tab/>
            </w:r>
            <w:r>
              <w:rPr>
                <w:rFonts w:asciiTheme="minorHAnsi" w:hAnsiTheme="minorHAnsi" w:cs="Arial"/>
                <w:noProof/>
                <w:sz w:val="46"/>
                <w:szCs w:val="46"/>
                <w:lang w:eastAsia="en-GB"/>
              </w:rPr>
              <w:tab/>
            </w:r>
            <w:r>
              <w:rPr>
                <w:rFonts w:asciiTheme="minorHAnsi" w:hAnsiTheme="minorHAnsi" w:cs="Arial"/>
                <w:noProof/>
                <w:sz w:val="46"/>
                <w:szCs w:val="46"/>
                <w:lang w:eastAsia="en-GB"/>
              </w:rPr>
              <w:tab/>
            </w:r>
            <w:r w:rsidRPr="0013539B">
              <w:rPr>
                <w:rFonts w:asciiTheme="minorHAnsi" w:hAnsiTheme="minorHAnsi" w:cs="Arial"/>
                <w:noProof/>
                <w:sz w:val="42"/>
                <w:szCs w:val="36"/>
                <w:lang w:eastAsia="en-GB"/>
              </w:rPr>
              <mc:AlternateContent>
                <mc:Choice Requires="wps">
                  <w:drawing>
                    <wp:anchor distT="45720" distB="45720" distL="114300" distR="114300" simplePos="0" relativeHeight="251661824" behindDoc="0" locked="0" layoutInCell="1" allowOverlap="1" wp14:anchorId="14E9169E" wp14:editId="4D155A61">
                      <wp:simplePos x="0" y="0"/>
                      <wp:positionH relativeFrom="margin">
                        <wp:posOffset>-85863</wp:posOffset>
                      </wp:positionH>
                      <wp:positionV relativeFrom="paragraph">
                        <wp:posOffset>18830</wp:posOffset>
                      </wp:positionV>
                      <wp:extent cx="1539240" cy="1404620"/>
                      <wp:effectExtent l="0" t="0" r="2286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404620"/>
                              </a:xfrm>
                              <a:prstGeom prst="rect">
                                <a:avLst/>
                              </a:prstGeom>
                              <a:solidFill>
                                <a:srgbClr val="FFFFFF"/>
                              </a:solidFill>
                              <a:ln w="9525">
                                <a:solidFill>
                                  <a:srgbClr val="000000"/>
                                </a:solidFill>
                                <a:miter lim="800000"/>
                                <a:headEnd/>
                                <a:tailEnd/>
                              </a:ln>
                            </wps:spPr>
                            <wps:txbx>
                              <w:txbxContent>
                                <w:p w14:paraId="2E6354C7" w14:textId="77777777" w:rsidR="00DD71BC" w:rsidRPr="0013539B" w:rsidRDefault="00DD71BC" w:rsidP="00DD71BC">
                                  <w:pPr>
                                    <w:jc w:val="center"/>
                                    <w:rPr>
                                      <w:rFonts w:asciiTheme="minorHAnsi" w:hAnsiTheme="minorHAnsi" w:cstheme="minorHAnsi"/>
                                      <w:i/>
                                      <w:sz w:val="28"/>
                                      <w:szCs w:val="28"/>
                                    </w:rPr>
                                  </w:pPr>
                                  <w:r w:rsidRPr="0013539B">
                                    <w:rPr>
                                      <w:rFonts w:asciiTheme="minorHAnsi" w:hAnsiTheme="minorHAnsi" w:cstheme="minorHAnsi"/>
                                      <w:i/>
                                      <w:sz w:val="28"/>
                                      <w:szCs w:val="28"/>
                                    </w:rPr>
                                    <w:t xml:space="preserve">Insert </w:t>
                                  </w:r>
                                  <w:r>
                                    <w:rPr>
                                      <w:rFonts w:asciiTheme="minorHAnsi" w:hAnsiTheme="minorHAnsi" w:cstheme="minorHAnsi"/>
                                      <w:i/>
                                      <w:sz w:val="28"/>
                                      <w:szCs w:val="28"/>
                                    </w:rPr>
                                    <w:t xml:space="preserve">museum </w:t>
                                  </w:r>
                                  <w:r w:rsidRPr="0013539B">
                                    <w:rPr>
                                      <w:rFonts w:asciiTheme="minorHAnsi" w:hAnsiTheme="minorHAnsi" w:cstheme="minorHAnsi"/>
                                      <w:i/>
                                      <w:sz w:val="28"/>
                                      <w:szCs w:val="28"/>
                                    </w:rPr>
                                    <w:t>logo here</w:t>
                                  </w:r>
                                </w:p>
                              </w:txbxContent>
                            </wps:txbx>
                            <wps:bodyPr rot="0" vert="horz" wrap="square" lIns="108000" tIns="108000" rIns="108000" bIns="108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E9169E" id="_x0000_s1027" type="#_x0000_t202" style="position:absolute;margin-left:-6.75pt;margin-top:1.5pt;width:121.2pt;height:110.6pt;z-index:251661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">
                      <v:textbox style="mso-fit-shape-to-text:t" inset="3mm,3mm,3mm,3mm">
                        <w:txbxContent>
                          <w:p w14:paraId="2E6354C7" w14:textId="77777777" w:rsidR="00DD71BC" w:rsidRPr="0013539B" w:rsidRDefault="00DD71BC" w:rsidP="00DD71BC">
                            <w:pPr>
                              <w:jc w:val="center"/>
                              <w:rPr>
                                <w:rFonts w:asciiTheme="minorHAnsi" w:hAnsiTheme="minorHAnsi" w:cstheme="minorHAnsi"/>
                                <w:i/>
                                <w:sz w:val="28"/>
                                <w:szCs w:val="28"/>
                              </w:rPr>
                            </w:pPr>
                            <w:r w:rsidRPr="0013539B">
                              <w:rPr>
                                <w:rFonts w:asciiTheme="minorHAnsi" w:hAnsiTheme="minorHAnsi" w:cstheme="minorHAnsi"/>
                                <w:i/>
                                <w:sz w:val="28"/>
                                <w:szCs w:val="28"/>
                              </w:rPr>
                              <w:t xml:space="preserve">Insert </w:t>
                            </w:r>
                            <w:r>
                              <w:rPr>
                                <w:rFonts w:asciiTheme="minorHAnsi" w:hAnsiTheme="minorHAnsi" w:cstheme="minorHAnsi"/>
                                <w:i/>
                                <w:sz w:val="28"/>
                                <w:szCs w:val="28"/>
                              </w:rPr>
                              <w:t xml:space="preserve">museum </w:t>
                            </w:r>
                            <w:r w:rsidRPr="0013539B">
                              <w:rPr>
                                <w:rFonts w:asciiTheme="minorHAnsi" w:hAnsiTheme="minorHAnsi" w:cstheme="minorHAnsi"/>
                                <w:i/>
                                <w:sz w:val="28"/>
                                <w:szCs w:val="28"/>
                              </w:rPr>
                              <w:t>logo here</w:t>
                            </w:r>
                          </w:p>
                        </w:txbxContent>
                      </v:textbox>
                      <w10:wrap type="square" anchorx="margin"/>
                    </v:shape>
                  </w:pict>
                </mc:Fallback>
              </mc:AlternateContent>
            </w:r>
          </w:p>
        </w:tc>
        <w:tc>
          <w:tcPr>
            <w:tcW w:w="3081" w:type="dxa"/>
          </w:tcPr>
          <w:p w14:paraId="3901FDB8" w14:textId="77777777" w:rsidR="00DD71BC" w:rsidRDefault="00DD71BC" w:rsidP="00E56A55">
            <w:pPr>
              <w:pStyle w:val="Noparagraphstyle"/>
              <w:spacing w:line="240" w:lineRule="auto"/>
              <w:outlineLvl w:val="0"/>
              <w:rPr>
                <w:rFonts w:asciiTheme="minorHAnsi" w:hAnsiTheme="minorHAnsi" w:cstheme="minorHAnsi"/>
                <w:b/>
                <w:color w:val="auto"/>
                <w:sz w:val="36"/>
                <w:szCs w:val="36"/>
              </w:rPr>
            </w:pPr>
          </w:p>
        </w:tc>
        <w:tc>
          <w:tcPr>
            <w:tcW w:w="3081" w:type="dxa"/>
          </w:tcPr>
          <w:p w14:paraId="1C6F47C0" w14:textId="77777777" w:rsidR="00DD71BC" w:rsidRDefault="00DD71BC" w:rsidP="00E56A55">
            <w:pPr>
              <w:pStyle w:val="Noparagraphstyle"/>
              <w:spacing w:line="240" w:lineRule="auto"/>
              <w:jc w:val="right"/>
              <w:outlineLvl w:val="0"/>
              <w:rPr>
                <w:rFonts w:asciiTheme="minorHAnsi" w:hAnsiTheme="minorHAnsi" w:cstheme="minorHAnsi"/>
                <w:b/>
                <w:color w:val="auto"/>
                <w:sz w:val="36"/>
                <w:szCs w:val="36"/>
              </w:rPr>
            </w:pPr>
            <w:r>
              <w:rPr>
                <w:rFonts w:asciiTheme="minorHAnsi" w:hAnsiTheme="minorHAnsi" w:cs="Arial"/>
                <w:b/>
                <w:bCs/>
                <w:noProof/>
                <w:sz w:val="22"/>
                <w:szCs w:val="22"/>
                <w:lang w:eastAsia="en-GB"/>
              </w:rPr>
              <w:drawing>
                <wp:inline distT="0" distB="0" distL="0" distR="0" wp14:anchorId="473910CE" wp14:editId="7346994E">
                  <wp:extent cx="1288111" cy="908731"/>
                  <wp:effectExtent l="0" t="0" r="762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744" cy="1034752"/>
                          </a:xfrm>
                          <a:prstGeom prst="rect">
                            <a:avLst/>
                          </a:prstGeom>
                          <a:noFill/>
                          <a:ln>
                            <a:noFill/>
                          </a:ln>
                        </pic:spPr>
                      </pic:pic>
                    </a:graphicData>
                  </a:graphic>
                </wp:inline>
              </w:drawing>
            </w:r>
          </w:p>
        </w:tc>
      </w:tr>
      <w:bookmarkEnd w:id="1"/>
    </w:tbl>
    <w:p w14:paraId="5AA994BE" w14:textId="77777777" w:rsidR="005A12CF" w:rsidRDefault="005A12CF" w:rsidP="005A12CF">
      <w:pPr>
        <w:pStyle w:val="Noparagraphstyle"/>
        <w:spacing w:line="240" w:lineRule="auto"/>
        <w:outlineLvl w:val="0"/>
        <w:rPr>
          <w:rFonts w:asciiTheme="minorHAnsi" w:hAnsiTheme="minorHAnsi" w:cs="Arial"/>
          <w:color w:val="auto"/>
          <w:sz w:val="42"/>
          <w:szCs w:val="36"/>
        </w:rPr>
      </w:pPr>
    </w:p>
    <w:p w14:paraId="36BC3403" w14:textId="03963AF5" w:rsidR="005A12CF" w:rsidRPr="00D7552F" w:rsidRDefault="00BD2072" w:rsidP="005A12CF">
      <w:pPr>
        <w:pStyle w:val="Noparagraphstyle"/>
        <w:spacing w:line="240" w:lineRule="auto"/>
        <w:outlineLvl w:val="0"/>
        <w:rPr>
          <w:rFonts w:asciiTheme="majorHAnsi" w:hAnsiTheme="majorHAnsi" w:cstheme="majorHAnsi"/>
          <w:b/>
          <w:color w:val="auto"/>
          <w:sz w:val="36"/>
          <w:szCs w:val="36"/>
        </w:rPr>
      </w:pPr>
      <w:r>
        <w:rPr>
          <w:rFonts w:asciiTheme="majorHAnsi" w:hAnsiTheme="majorHAnsi" w:cstheme="majorHAnsi"/>
          <w:b/>
          <w:color w:val="auto"/>
          <w:sz w:val="36"/>
          <w:szCs w:val="36"/>
        </w:rPr>
        <w:t xml:space="preserve">Development plan prep </w:t>
      </w:r>
      <w:r w:rsidR="005A12CF" w:rsidRPr="00D7552F">
        <w:rPr>
          <w:rFonts w:asciiTheme="majorHAnsi" w:hAnsiTheme="majorHAnsi" w:cstheme="majorHAnsi"/>
          <w:b/>
          <w:color w:val="auto"/>
          <w:sz w:val="36"/>
          <w:szCs w:val="36"/>
        </w:rPr>
        <w:t xml:space="preserve">form: </w:t>
      </w:r>
      <w:r w:rsidR="00F815EB">
        <w:rPr>
          <w:rFonts w:asciiTheme="majorHAnsi" w:hAnsiTheme="majorHAnsi" w:cstheme="majorHAnsi"/>
          <w:b/>
          <w:color w:val="auto"/>
          <w:sz w:val="36"/>
          <w:szCs w:val="36"/>
        </w:rPr>
        <w:t>team member</w:t>
      </w:r>
      <w:r w:rsidR="005A12CF" w:rsidRPr="00D7552F">
        <w:rPr>
          <w:rFonts w:asciiTheme="majorHAnsi" w:hAnsiTheme="majorHAnsi" w:cstheme="majorHAnsi"/>
          <w:b/>
          <w:color w:val="auto"/>
          <w:sz w:val="36"/>
          <w:szCs w:val="36"/>
        </w:rPr>
        <w:t xml:space="preserve"> </w:t>
      </w:r>
      <w:r w:rsidR="005A12CF" w:rsidRPr="00D7552F">
        <w:rPr>
          <w:rFonts w:asciiTheme="majorHAnsi" w:hAnsiTheme="majorHAnsi" w:cstheme="majorHAnsi"/>
          <w:b/>
          <w:color w:val="auto"/>
          <w:sz w:val="36"/>
          <w:szCs w:val="36"/>
        </w:rPr>
        <w:br/>
      </w:r>
      <w:bookmarkStart w:id="2" w:name="_Hlk5698740"/>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456"/>
        <w:gridCol w:w="4333"/>
      </w:tblGrid>
      <w:tr w:rsidR="005A12CF" w:rsidRPr="00D7552F" w14:paraId="10D334F2" w14:textId="77777777" w:rsidTr="00A9494A">
        <w:trPr>
          <w:trHeight w:val="313"/>
        </w:trPr>
        <w:tc>
          <w:tcPr>
            <w:tcW w:w="4456" w:type="dxa"/>
            <w:shd w:val="clear" w:color="auto" w:fill="D9D9D9" w:themeFill="background1" w:themeFillShade="D9"/>
            <w:hideMark/>
          </w:tcPr>
          <w:p w14:paraId="6D241BA6" w14:textId="77777777" w:rsidR="005A12CF" w:rsidRPr="00D7552F" w:rsidRDefault="005A12CF" w:rsidP="00A9494A">
            <w:pPr>
              <w:pStyle w:val="NoSpacing"/>
              <w:rPr>
                <w:rFonts w:asciiTheme="majorHAnsi" w:hAnsiTheme="majorHAnsi" w:cstheme="majorHAnsi"/>
                <w:b/>
                <w:sz w:val="22"/>
              </w:rPr>
            </w:pPr>
            <w:r w:rsidRPr="00D7552F">
              <w:rPr>
                <w:rFonts w:asciiTheme="majorHAnsi" w:hAnsiTheme="majorHAnsi" w:cstheme="majorHAnsi"/>
                <w:b/>
                <w:sz w:val="22"/>
              </w:rPr>
              <w:t>Employee/volunteer:</w:t>
            </w:r>
          </w:p>
        </w:tc>
        <w:tc>
          <w:tcPr>
            <w:tcW w:w="4333" w:type="dxa"/>
            <w:shd w:val="clear" w:color="auto" w:fill="D9D9D9" w:themeFill="background1" w:themeFillShade="D9"/>
          </w:tcPr>
          <w:p w14:paraId="1D4590DD" w14:textId="77777777" w:rsidR="005A12CF" w:rsidRPr="00D7552F" w:rsidRDefault="005A12CF" w:rsidP="00A9494A">
            <w:pPr>
              <w:pStyle w:val="NoSpacing"/>
              <w:rPr>
                <w:rFonts w:asciiTheme="majorHAnsi" w:hAnsiTheme="majorHAnsi" w:cstheme="majorHAnsi"/>
                <w:b/>
                <w:sz w:val="22"/>
              </w:rPr>
            </w:pPr>
            <w:r w:rsidRPr="00D7552F">
              <w:rPr>
                <w:rFonts w:asciiTheme="majorHAnsi" w:hAnsiTheme="majorHAnsi" w:cstheme="majorHAnsi"/>
                <w:b/>
                <w:sz w:val="22"/>
              </w:rPr>
              <w:t>Role:</w:t>
            </w:r>
          </w:p>
        </w:tc>
      </w:tr>
      <w:tr w:rsidR="005A12CF" w:rsidRPr="00D7552F" w14:paraId="60B67051" w14:textId="77777777" w:rsidTr="00A9494A">
        <w:trPr>
          <w:trHeight w:val="313"/>
        </w:trPr>
        <w:tc>
          <w:tcPr>
            <w:tcW w:w="4456" w:type="dxa"/>
            <w:shd w:val="clear" w:color="auto" w:fill="D9D9D9" w:themeFill="background1" w:themeFillShade="D9"/>
          </w:tcPr>
          <w:p w14:paraId="11A2E668" w14:textId="77777777" w:rsidR="005A12CF" w:rsidRPr="00D7552F" w:rsidRDefault="005A12CF" w:rsidP="00A9494A">
            <w:pPr>
              <w:pStyle w:val="NoSpacing"/>
              <w:rPr>
                <w:rFonts w:asciiTheme="majorHAnsi" w:hAnsiTheme="majorHAnsi" w:cstheme="majorHAnsi"/>
                <w:b/>
                <w:sz w:val="22"/>
              </w:rPr>
            </w:pPr>
            <w:r w:rsidRPr="00D7552F">
              <w:rPr>
                <w:rFonts w:asciiTheme="majorHAnsi" w:hAnsiTheme="majorHAnsi" w:cstheme="majorHAnsi"/>
                <w:b/>
                <w:sz w:val="22"/>
              </w:rPr>
              <w:t>Department:</w:t>
            </w:r>
          </w:p>
        </w:tc>
        <w:tc>
          <w:tcPr>
            <w:tcW w:w="4333" w:type="dxa"/>
            <w:shd w:val="clear" w:color="auto" w:fill="D9D9D9" w:themeFill="background1" w:themeFillShade="D9"/>
          </w:tcPr>
          <w:p w14:paraId="316DE9FE" w14:textId="77777777" w:rsidR="005A12CF" w:rsidRPr="00D7552F" w:rsidRDefault="005A12CF" w:rsidP="00A9494A">
            <w:pPr>
              <w:pStyle w:val="NoSpacing"/>
              <w:rPr>
                <w:rFonts w:asciiTheme="majorHAnsi" w:hAnsiTheme="majorHAnsi" w:cstheme="majorHAnsi"/>
                <w:b/>
                <w:sz w:val="22"/>
              </w:rPr>
            </w:pPr>
            <w:r w:rsidRPr="00D7552F">
              <w:rPr>
                <w:rFonts w:asciiTheme="majorHAnsi" w:hAnsiTheme="majorHAnsi" w:cstheme="majorHAnsi"/>
                <w:b/>
                <w:sz w:val="22"/>
              </w:rPr>
              <w:t>Date of meeting:</w:t>
            </w:r>
          </w:p>
        </w:tc>
      </w:tr>
      <w:tr w:rsidR="005A12CF" w:rsidRPr="00D7552F" w14:paraId="5EEEEBD4" w14:textId="77777777" w:rsidTr="00A9494A">
        <w:trPr>
          <w:trHeight w:val="326"/>
        </w:trPr>
        <w:tc>
          <w:tcPr>
            <w:tcW w:w="4456" w:type="dxa"/>
            <w:shd w:val="clear" w:color="auto" w:fill="D9D9D9" w:themeFill="background1" w:themeFillShade="D9"/>
            <w:hideMark/>
          </w:tcPr>
          <w:p w14:paraId="51FFB25C" w14:textId="77777777" w:rsidR="005A12CF" w:rsidRPr="00D7552F" w:rsidRDefault="005A12CF" w:rsidP="00A9494A">
            <w:pPr>
              <w:pStyle w:val="NoSpacing"/>
              <w:rPr>
                <w:rFonts w:asciiTheme="majorHAnsi" w:hAnsiTheme="majorHAnsi" w:cstheme="majorHAnsi"/>
                <w:b/>
                <w:sz w:val="22"/>
              </w:rPr>
            </w:pPr>
            <w:r w:rsidRPr="00D7552F">
              <w:rPr>
                <w:rFonts w:asciiTheme="majorHAnsi" w:hAnsiTheme="majorHAnsi" w:cstheme="majorHAnsi"/>
                <w:b/>
                <w:sz w:val="22"/>
              </w:rPr>
              <w:t>Line manager:</w:t>
            </w:r>
          </w:p>
        </w:tc>
        <w:tc>
          <w:tcPr>
            <w:tcW w:w="4333" w:type="dxa"/>
            <w:shd w:val="clear" w:color="auto" w:fill="D9D9D9" w:themeFill="background1" w:themeFillShade="D9"/>
          </w:tcPr>
          <w:p w14:paraId="596A5294" w14:textId="77777777" w:rsidR="005A12CF" w:rsidRPr="00D7552F" w:rsidRDefault="005A12CF" w:rsidP="00A9494A">
            <w:pPr>
              <w:pStyle w:val="NoSpacing"/>
              <w:rPr>
                <w:rFonts w:asciiTheme="majorHAnsi" w:hAnsiTheme="majorHAnsi" w:cstheme="majorHAnsi"/>
                <w:b/>
                <w:sz w:val="22"/>
              </w:rPr>
            </w:pPr>
            <w:r w:rsidRPr="00D7552F">
              <w:rPr>
                <w:rFonts w:asciiTheme="majorHAnsi" w:hAnsiTheme="majorHAnsi" w:cstheme="majorHAnsi"/>
                <w:b/>
                <w:sz w:val="22"/>
              </w:rPr>
              <w:t xml:space="preserve">Period:  </w:t>
            </w:r>
            <w:r w:rsidRPr="00D7552F">
              <w:rPr>
                <w:rFonts w:asciiTheme="majorHAnsi" w:hAnsiTheme="majorHAnsi" w:cstheme="majorHAnsi"/>
                <w:sz w:val="22"/>
              </w:rPr>
              <w:t>6 months</w:t>
            </w:r>
            <w:r w:rsidRPr="00D7552F">
              <w:rPr>
                <w:rFonts w:asciiTheme="majorHAnsi" w:hAnsiTheme="majorHAnsi" w:cstheme="majorHAnsi"/>
                <w:b/>
                <w:sz w:val="22"/>
              </w:rPr>
              <w:t xml:space="preserve"> </w:t>
            </w:r>
          </w:p>
        </w:tc>
      </w:tr>
    </w:tbl>
    <w:p w14:paraId="0EDA0BB8" w14:textId="77777777" w:rsidR="005A12CF" w:rsidRPr="00D7552F" w:rsidRDefault="005A12CF" w:rsidP="005A12CF">
      <w:pPr>
        <w:pStyle w:val="Noparagraphstyle"/>
        <w:spacing w:line="240" w:lineRule="auto"/>
        <w:jc w:val="both"/>
        <w:outlineLvl w:val="0"/>
        <w:rPr>
          <w:rFonts w:asciiTheme="majorHAnsi" w:hAnsiTheme="majorHAnsi" w:cstheme="majorHAnsi"/>
          <w:sz w:val="22"/>
          <w:szCs w:val="22"/>
        </w:rPr>
      </w:pPr>
      <w:r w:rsidRPr="00D7552F">
        <w:rPr>
          <w:rFonts w:asciiTheme="majorHAnsi" w:hAnsiTheme="majorHAnsi" w:cstheme="majorHAnsi"/>
        </w:rPr>
        <w:br/>
      </w:r>
      <w:r w:rsidRPr="00D7552F">
        <w:rPr>
          <w:rFonts w:asciiTheme="majorHAnsi" w:hAnsiTheme="majorHAnsi" w:cstheme="majorHAnsi"/>
          <w:sz w:val="22"/>
          <w:szCs w:val="22"/>
        </w:rPr>
        <w:t>Use this form to prepare for your meeting with your line manager. The purpose of this meeting is to identify digital skills that can help you to grow in your current role and advance towards future opportunities. To help you complete it, refer to the development plan, which will be used to guide the conversation.</w:t>
      </w:r>
      <w:bookmarkStart w:id="3" w:name="_Hlk23500112"/>
      <w:bookmarkEnd w:id="2"/>
      <w:bookmarkEnd w:id="3"/>
    </w:p>
    <w:p w14:paraId="5E00544E" w14:textId="77777777" w:rsidR="005A12CF" w:rsidRPr="00D7552F" w:rsidRDefault="005A12CF" w:rsidP="005A12CF">
      <w:pPr>
        <w:jc w:val="both"/>
        <w:rPr>
          <w:rFonts w:asciiTheme="majorHAnsi" w:hAnsiTheme="majorHAnsi" w:cstheme="majorHAnsi"/>
          <w:sz w:val="22"/>
          <w:szCs w:val="22"/>
        </w:rPr>
      </w:pPr>
    </w:p>
    <w:p w14:paraId="4DAF1298" w14:textId="77777777" w:rsidR="005A12CF" w:rsidRPr="00D7552F" w:rsidRDefault="005A12CF" w:rsidP="005A12CF">
      <w:pPr>
        <w:jc w:val="both"/>
        <w:rPr>
          <w:rFonts w:asciiTheme="majorHAnsi" w:hAnsiTheme="majorHAnsi" w:cstheme="majorHAnsi"/>
          <w:sz w:val="22"/>
          <w:szCs w:val="22"/>
        </w:rPr>
      </w:pPr>
      <w:r w:rsidRPr="00D7552F">
        <w:rPr>
          <w:rFonts w:asciiTheme="majorHAnsi" w:hAnsiTheme="majorHAnsi" w:cstheme="majorHAnsi"/>
          <w:sz w:val="22"/>
          <w:szCs w:val="22"/>
        </w:rPr>
        <w:t xml:space="preserve">Planning for your development involves thinking about how your strengths, skills and interests contribute towards organisational goals and priorities. Answering the questions below will help you prepare for a conversation with your line manager/supervisor about your developing your interests and preparing for future opportunities. Please feel free to ask your colleagues for advice. </w:t>
      </w:r>
    </w:p>
    <w:p w14:paraId="50693E63" w14:textId="77777777" w:rsidR="005A12CF" w:rsidRPr="00D7552F" w:rsidRDefault="005A12CF" w:rsidP="005A12CF">
      <w:pPr>
        <w:jc w:val="both"/>
        <w:rPr>
          <w:rFonts w:asciiTheme="majorHAnsi" w:hAnsiTheme="majorHAnsi" w:cstheme="majorHAnsi"/>
          <w:sz w:val="22"/>
          <w:szCs w:val="22"/>
        </w:rPr>
      </w:pPr>
    </w:p>
    <w:p w14:paraId="708B4EC1" w14:textId="77777777" w:rsidR="005A12CF" w:rsidRPr="00D7552F" w:rsidRDefault="005A12CF" w:rsidP="005A12CF">
      <w:pPr>
        <w:rPr>
          <w:rFonts w:asciiTheme="majorHAnsi" w:hAnsiTheme="majorHAnsi" w:cstheme="majorHAnsi"/>
          <w:sz w:val="22"/>
          <w:szCs w:val="22"/>
        </w:rPr>
      </w:pPr>
      <w:r w:rsidRPr="00D7552F">
        <w:rPr>
          <w:rFonts w:asciiTheme="majorHAnsi" w:hAnsiTheme="majorHAnsi" w:cstheme="majorHAnsi"/>
          <w:sz w:val="22"/>
          <w:szCs w:val="22"/>
        </w:rPr>
        <w:t xml:space="preserve">Please bring this form to the meeting with your line manager. </w:t>
      </w:r>
    </w:p>
    <w:p w14:paraId="2B592672" w14:textId="77777777" w:rsidR="005A12CF" w:rsidRPr="00D7552F" w:rsidRDefault="005A12CF" w:rsidP="005A12CF">
      <w:pPr>
        <w:ind w:right="-80"/>
        <w:rPr>
          <w:rFonts w:asciiTheme="majorHAnsi" w:hAnsiTheme="majorHAnsi" w:cstheme="majorHAnsi"/>
          <w:b/>
          <w:sz w:val="22"/>
          <w:szCs w:val="22"/>
        </w:rPr>
      </w:pPr>
    </w:p>
    <w:p w14:paraId="16249F49" w14:textId="77777777" w:rsidR="005A12CF" w:rsidRPr="00D7552F" w:rsidRDefault="005A12CF" w:rsidP="005A12CF">
      <w:pPr>
        <w:ind w:right="-80"/>
        <w:rPr>
          <w:rFonts w:asciiTheme="majorHAnsi" w:hAnsiTheme="majorHAnsi" w:cstheme="majorHAnsi"/>
          <w:b/>
          <w:sz w:val="22"/>
          <w:szCs w:val="22"/>
        </w:rPr>
      </w:pPr>
      <w:r w:rsidRPr="00D7552F">
        <w:rPr>
          <w:rFonts w:asciiTheme="majorHAnsi" w:hAnsiTheme="majorHAnsi" w:cstheme="majorHAnsi"/>
          <w:b/>
          <w:sz w:val="22"/>
          <w:szCs w:val="22"/>
        </w:rPr>
        <w:br/>
        <w:t>CURRENT ROLE</w:t>
      </w:r>
    </w:p>
    <w:p w14:paraId="15FF6C05" w14:textId="77777777" w:rsidR="005A12CF" w:rsidRPr="00D7552F" w:rsidRDefault="005A12CF" w:rsidP="005A12CF">
      <w:pPr>
        <w:ind w:right="-80"/>
        <w:rPr>
          <w:rFonts w:asciiTheme="majorHAnsi" w:hAnsiTheme="majorHAnsi" w:cstheme="majorHAnsi"/>
          <w:b/>
          <w:sz w:val="22"/>
          <w:szCs w:val="22"/>
        </w:rPr>
      </w:pPr>
      <w:r w:rsidRPr="00D7552F">
        <w:rPr>
          <w:rFonts w:asciiTheme="majorHAnsi" w:hAnsiTheme="majorHAnsi" w:cstheme="majorHAnsi"/>
          <w:sz w:val="22"/>
          <w:szCs w:val="22"/>
        </w:rPr>
        <w:t>What are your key responsibilities and strengths and how is digital part of your current role?</w:t>
      </w:r>
      <w:r w:rsidRPr="00D7552F">
        <w:rPr>
          <w:rFonts w:asciiTheme="majorHAnsi" w:hAnsiTheme="majorHAnsi" w:cstheme="majorHAnsi"/>
          <w:sz w:val="22"/>
          <w:szCs w:val="22"/>
        </w:rPr>
        <w:br/>
      </w:r>
    </w:p>
    <w:tbl>
      <w:tblPr>
        <w:tblW w:w="4904"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5"/>
      </w:tblGrid>
      <w:tr w:rsidR="005A12CF" w:rsidRPr="00D7552F" w14:paraId="3D2A924B" w14:textId="77777777" w:rsidTr="00A9494A">
        <w:trPr>
          <w:trHeight w:val="2903"/>
        </w:trPr>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2DFADA6" w14:textId="77777777" w:rsidR="005A12CF" w:rsidRPr="00D7552F" w:rsidRDefault="005A12CF" w:rsidP="00A9494A">
            <w:pPr>
              <w:rPr>
                <w:rFonts w:asciiTheme="majorHAnsi" w:hAnsiTheme="majorHAnsi" w:cstheme="majorHAnsi"/>
                <w:sz w:val="22"/>
                <w:szCs w:val="22"/>
              </w:rPr>
            </w:pPr>
            <w:r w:rsidRPr="00D7552F">
              <w:rPr>
                <w:rFonts w:asciiTheme="majorHAnsi" w:hAnsiTheme="majorHAnsi" w:cstheme="majorHAnsi"/>
                <w:i/>
                <w:sz w:val="22"/>
                <w:szCs w:val="22"/>
              </w:rPr>
              <w:t>The following questions might help:</w:t>
            </w:r>
            <w:r w:rsidRPr="00D7552F">
              <w:rPr>
                <w:rFonts w:asciiTheme="majorHAnsi" w:hAnsiTheme="majorHAnsi" w:cstheme="majorHAnsi"/>
                <w:i/>
                <w:sz w:val="22"/>
                <w:szCs w:val="22"/>
              </w:rPr>
              <w:br/>
            </w:r>
          </w:p>
          <w:p w14:paraId="5A1564C3" w14:textId="77777777" w:rsidR="005A12CF" w:rsidRPr="00D7552F" w:rsidRDefault="005A12CF" w:rsidP="005A12CF">
            <w:pPr>
              <w:pStyle w:val="ListParagraph"/>
              <w:numPr>
                <w:ilvl w:val="0"/>
                <w:numId w:val="4"/>
              </w:numPr>
              <w:rPr>
                <w:rFonts w:asciiTheme="majorHAnsi" w:hAnsiTheme="majorHAnsi" w:cstheme="majorHAnsi"/>
                <w:i/>
                <w:sz w:val="22"/>
                <w:szCs w:val="22"/>
              </w:rPr>
            </w:pPr>
            <w:r w:rsidRPr="00D7552F">
              <w:rPr>
                <w:rFonts w:asciiTheme="majorHAnsi" w:hAnsiTheme="majorHAnsi" w:cstheme="majorHAnsi"/>
                <w:i/>
                <w:sz w:val="22"/>
                <w:szCs w:val="22"/>
              </w:rPr>
              <w:t>What does your role require and how is this in line with your department’s goals or the strategic plan of the museum? How would you like to contribute? Can you prepare for any future opportunities (or risks)?</w:t>
            </w:r>
            <w:r w:rsidRPr="00D7552F">
              <w:rPr>
                <w:rFonts w:asciiTheme="majorHAnsi" w:hAnsiTheme="majorHAnsi" w:cstheme="majorHAnsi"/>
                <w:i/>
                <w:sz w:val="20"/>
                <w:szCs w:val="20"/>
              </w:rPr>
              <w:br/>
            </w:r>
          </w:p>
          <w:p w14:paraId="01C7742C" w14:textId="77777777" w:rsidR="005A12CF" w:rsidRPr="00D7552F" w:rsidRDefault="005A12CF" w:rsidP="00A9494A">
            <w:pPr>
              <w:ind w:left="720"/>
              <w:rPr>
                <w:rFonts w:asciiTheme="majorHAnsi" w:hAnsiTheme="majorHAnsi" w:cstheme="majorHAnsi"/>
                <w:sz w:val="22"/>
                <w:szCs w:val="22"/>
              </w:rPr>
            </w:pPr>
          </w:p>
          <w:p w14:paraId="5BC0729B" w14:textId="77777777" w:rsidR="005A12CF" w:rsidRPr="00D7552F" w:rsidRDefault="005A12CF" w:rsidP="00A9494A">
            <w:pPr>
              <w:rPr>
                <w:rFonts w:asciiTheme="majorHAnsi" w:hAnsiTheme="majorHAnsi" w:cstheme="majorHAnsi"/>
                <w:i/>
                <w:sz w:val="22"/>
                <w:szCs w:val="22"/>
              </w:rPr>
            </w:pPr>
          </w:p>
          <w:p w14:paraId="00F98E1D" w14:textId="77777777" w:rsidR="005A12CF" w:rsidRPr="00D7552F" w:rsidRDefault="005A12CF" w:rsidP="005A12CF">
            <w:pPr>
              <w:pStyle w:val="ListParagraph"/>
              <w:numPr>
                <w:ilvl w:val="0"/>
                <w:numId w:val="4"/>
              </w:numPr>
              <w:rPr>
                <w:rFonts w:asciiTheme="majorHAnsi" w:hAnsiTheme="majorHAnsi" w:cstheme="majorHAnsi"/>
                <w:i/>
                <w:sz w:val="22"/>
                <w:szCs w:val="22"/>
              </w:rPr>
            </w:pPr>
            <w:r w:rsidRPr="00D7552F">
              <w:rPr>
                <w:rFonts w:asciiTheme="majorHAnsi" w:hAnsiTheme="majorHAnsi" w:cstheme="majorHAnsi"/>
                <w:i/>
                <w:sz w:val="22"/>
                <w:szCs w:val="22"/>
              </w:rPr>
              <w:t>How are you progressing towards achieving your objectives, and what do you feel are your strengths and weaknesses?</w:t>
            </w:r>
          </w:p>
          <w:p w14:paraId="00CDA4F0" w14:textId="77777777" w:rsidR="005A12CF" w:rsidRPr="00D7552F" w:rsidRDefault="005A12CF" w:rsidP="00A9494A">
            <w:pPr>
              <w:rPr>
                <w:rFonts w:asciiTheme="majorHAnsi" w:hAnsiTheme="majorHAnsi" w:cstheme="majorHAnsi"/>
                <w:i/>
                <w:sz w:val="22"/>
                <w:szCs w:val="22"/>
              </w:rPr>
            </w:pPr>
          </w:p>
          <w:p w14:paraId="6C3D39B7" w14:textId="77777777" w:rsidR="005A12CF" w:rsidRPr="00D7552F" w:rsidRDefault="005A12CF" w:rsidP="00A9494A">
            <w:pPr>
              <w:rPr>
                <w:rFonts w:asciiTheme="majorHAnsi" w:hAnsiTheme="majorHAnsi" w:cstheme="majorHAnsi"/>
                <w:i/>
                <w:sz w:val="22"/>
                <w:szCs w:val="22"/>
              </w:rPr>
            </w:pPr>
          </w:p>
          <w:p w14:paraId="03DC2578" w14:textId="77777777" w:rsidR="005A12CF" w:rsidRPr="00D7552F" w:rsidRDefault="005A12CF" w:rsidP="00A9494A">
            <w:pPr>
              <w:ind w:left="142"/>
              <w:rPr>
                <w:rFonts w:asciiTheme="majorHAnsi" w:hAnsiTheme="majorHAnsi" w:cstheme="majorHAnsi"/>
                <w:i/>
                <w:sz w:val="22"/>
                <w:szCs w:val="22"/>
              </w:rPr>
            </w:pPr>
          </w:p>
          <w:p w14:paraId="2F961AD3" w14:textId="77777777" w:rsidR="005A12CF" w:rsidRPr="00D7552F" w:rsidRDefault="005A12CF" w:rsidP="005A12CF">
            <w:pPr>
              <w:pStyle w:val="ListParagraph"/>
              <w:numPr>
                <w:ilvl w:val="0"/>
                <w:numId w:val="4"/>
              </w:numPr>
              <w:rPr>
                <w:rFonts w:asciiTheme="majorHAnsi" w:hAnsiTheme="majorHAnsi" w:cstheme="majorHAnsi"/>
                <w:i/>
                <w:sz w:val="22"/>
                <w:szCs w:val="22"/>
              </w:rPr>
            </w:pPr>
            <w:r w:rsidRPr="00D7552F">
              <w:rPr>
                <w:rFonts w:asciiTheme="majorHAnsi" w:hAnsiTheme="majorHAnsi" w:cstheme="majorHAnsi"/>
                <w:i/>
                <w:sz w:val="22"/>
                <w:szCs w:val="22"/>
              </w:rPr>
              <w:t xml:space="preserve">How do you currently make use of digital technologies? </w:t>
            </w:r>
            <w:r w:rsidRPr="00D7552F">
              <w:rPr>
                <w:rFonts w:asciiTheme="majorHAnsi" w:hAnsiTheme="majorHAnsi" w:cstheme="majorHAnsi"/>
                <w:i/>
                <w:sz w:val="22"/>
                <w:szCs w:val="22"/>
              </w:rPr>
              <w:br/>
              <w:t xml:space="preserve">For example, do you use digital tools, do you create digital products, do you manage a digital system or project or do you lead a digital transformation? Are there any areas in which you feel you are excelling? Are you aware of best practices in your field? </w:t>
            </w:r>
            <w:r w:rsidRPr="00D7552F">
              <w:rPr>
                <w:rFonts w:asciiTheme="majorHAnsi" w:hAnsiTheme="majorHAnsi" w:cstheme="majorHAnsi"/>
                <w:i/>
                <w:sz w:val="22"/>
                <w:szCs w:val="22"/>
              </w:rPr>
              <w:br/>
              <w:t>Please provide specific examples.</w:t>
            </w:r>
          </w:p>
          <w:p w14:paraId="2C8FED44" w14:textId="77777777" w:rsidR="005A12CF" w:rsidRPr="00D7552F" w:rsidRDefault="005A12CF" w:rsidP="00A9494A">
            <w:pPr>
              <w:rPr>
                <w:rFonts w:asciiTheme="majorHAnsi" w:hAnsiTheme="majorHAnsi" w:cstheme="majorHAnsi"/>
                <w:i/>
                <w:sz w:val="22"/>
                <w:szCs w:val="22"/>
              </w:rPr>
            </w:pPr>
          </w:p>
          <w:p w14:paraId="288E10A9" w14:textId="77777777" w:rsidR="005A12CF" w:rsidRPr="00D7552F" w:rsidRDefault="005A12CF" w:rsidP="00A9494A">
            <w:pPr>
              <w:rPr>
                <w:rFonts w:asciiTheme="majorHAnsi" w:hAnsiTheme="majorHAnsi" w:cstheme="majorHAnsi"/>
                <w:sz w:val="20"/>
                <w:szCs w:val="20"/>
              </w:rPr>
            </w:pPr>
          </w:p>
          <w:p w14:paraId="6D21FDC1" w14:textId="77777777" w:rsidR="005A12CF" w:rsidRPr="00D7552F" w:rsidRDefault="005A12CF" w:rsidP="00A9494A">
            <w:pPr>
              <w:rPr>
                <w:rFonts w:asciiTheme="majorHAnsi" w:hAnsiTheme="majorHAnsi" w:cstheme="majorHAnsi"/>
                <w:sz w:val="20"/>
                <w:szCs w:val="20"/>
              </w:rPr>
            </w:pPr>
          </w:p>
          <w:p w14:paraId="4C10D790" w14:textId="77777777" w:rsidR="005A12CF" w:rsidRPr="00D7552F" w:rsidRDefault="005A12CF" w:rsidP="00A9494A">
            <w:pPr>
              <w:rPr>
                <w:rFonts w:asciiTheme="majorHAnsi" w:hAnsiTheme="majorHAnsi" w:cstheme="majorHAnsi"/>
                <w:sz w:val="20"/>
                <w:szCs w:val="20"/>
              </w:rPr>
            </w:pPr>
          </w:p>
        </w:tc>
      </w:tr>
    </w:tbl>
    <w:p w14:paraId="28D62251" w14:textId="77777777" w:rsidR="00DD71BC" w:rsidRDefault="00DD71BC" w:rsidP="005A12CF">
      <w:pPr>
        <w:ind w:right="-80"/>
        <w:rPr>
          <w:rFonts w:asciiTheme="majorHAnsi" w:hAnsiTheme="majorHAnsi" w:cstheme="majorHAnsi"/>
          <w:b/>
          <w:sz w:val="22"/>
          <w:szCs w:val="22"/>
        </w:rPr>
      </w:pPr>
    </w:p>
    <w:p w14:paraId="253B1F10" w14:textId="67C91922" w:rsidR="005A12CF" w:rsidRPr="00D7552F" w:rsidRDefault="005A12CF" w:rsidP="005A12CF">
      <w:pPr>
        <w:ind w:right="-80"/>
        <w:rPr>
          <w:rFonts w:asciiTheme="majorHAnsi" w:hAnsiTheme="majorHAnsi" w:cstheme="majorHAnsi"/>
          <w:b/>
          <w:sz w:val="22"/>
          <w:szCs w:val="22"/>
        </w:rPr>
      </w:pPr>
      <w:r w:rsidRPr="00D7552F">
        <w:rPr>
          <w:rFonts w:asciiTheme="majorHAnsi" w:hAnsiTheme="majorHAnsi" w:cstheme="majorHAnsi"/>
          <w:b/>
          <w:sz w:val="22"/>
          <w:szCs w:val="22"/>
        </w:rPr>
        <w:t>FUTURE ASPIRATIONS</w:t>
      </w:r>
    </w:p>
    <w:p w14:paraId="68237E27" w14:textId="77777777" w:rsidR="005A12CF" w:rsidRPr="00D7552F" w:rsidRDefault="005A12CF" w:rsidP="005A12CF">
      <w:pPr>
        <w:rPr>
          <w:rFonts w:asciiTheme="majorHAnsi" w:hAnsiTheme="majorHAnsi" w:cstheme="majorHAnsi"/>
          <w:sz w:val="22"/>
          <w:szCs w:val="22"/>
        </w:rPr>
      </w:pPr>
      <w:r w:rsidRPr="00D7552F">
        <w:rPr>
          <w:rFonts w:asciiTheme="majorHAnsi" w:hAnsiTheme="majorHAnsi" w:cstheme="majorHAnsi"/>
          <w:sz w:val="22"/>
          <w:szCs w:val="22"/>
        </w:rPr>
        <w:t>How would you like to develop your career?</w:t>
      </w:r>
      <w:r w:rsidRPr="00D7552F">
        <w:rPr>
          <w:rFonts w:asciiTheme="majorHAnsi" w:hAnsiTheme="majorHAnsi" w:cstheme="majorHAnsi"/>
          <w:i/>
          <w:sz w:val="22"/>
          <w:szCs w:val="22"/>
        </w:rPr>
        <w:br/>
      </w:r>
    </w:p>
    <w:tbl>
      <w:tblPr>
        <w:tblW w:w="4904"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5"/>
      </w:tblGrid>
      <w:tr w:rsidR="005A12CF" w:rsidRPr="00D7552F" w14:paraId="36E53C42" w14:textId="77777777" w:rsidTr="00A9494A">
        <w:trPr>
          <w:trHeight w:val="2903"/>
        </w:trPr>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4AB9A1A" w14:textId="77777777" w:rsidR="005A12CF" w:rsidRPr="00D7552F" w:rsidRDefault="005A12CF" w:rsidP="00A9494A">
            <w:pPr>
              <w:rPr>
                <w:rFonts w:asciiTheme="majorHAnsi" w:hAnsiTheme="majorHAnsi" w:cstheme="majorHAnsi"/>
                <w:sz w:val="22"/>
                <w:szCs w:val="22"/>
              </w:rPr>
            </w:pPr>
            <w:r w:rsidRPr="00D7552F">
              <w:rPr>
                <w:rFonts w:asciiTheme="majorHAnsi" w:hAnsiTheme="majorHAnsi" w:cstheme="majorHAnsi"/>
                <w:i/>
                <w:sz w:val="22"/>
                <w:szCs w:val="22"/>
              </w:rPr>
              <w:t>The following questions might help:</w:t>
            </w:r>
            <w:r w:rsidRPr="00D7552F">
              <w:rPr>
                <w:rFonts w:asciiTheme="majorHAnsi" w:hAnsiTheme="majorHAnsi" w:cstheme="majorHAnsi"/>
                <w:i/>
                <w:sz w:val="22"/>
                <w:szCs w:val="22"/>
              </w:rPr>
              <w:br/>
            </w:r>
          </w:p>
          <w:p w14:paraId="36439B8E" w14:textId="77777777" w:rsidR="005A12CF" w:rsidRPr="00D7552F" w:rsidRDefault="005A12CF" w:rsidP="005A12CF">
            <w:pPr>
              <w:pStyle w:val="ListParagraph"/>
              <w:numPr>
                <w:ilvl w:val="0"/>
                <w:numId w:val="2"/>
              </w:numPr>
              <w:rPr>
                <w:rFonts w:asciiTheme="majorHAnsi" w:hAnsiTheme="majorHAnsi" w:cstheme="majorHAnsi"/>
                <w:i/>
                <w:sz w:val="22"/>
                <w:szCs w:val="22"/>
              </w:rPr>
            </w:pPr>
            <w:r w:rsidRPr="00D7552F">
              <w:rPr>
                <w:rFonts w:asciiTheme="majorHAnsi" w:hAnsiTheme="majorHAnsi" w:cstheme="majorHAnsi"/>
                <w:i/>
                <w:sz w:val="22"/>
                <w:szCs w:val="22"/>
              </w:rPr>
              <w:t>What do you find most rewarding about your current role?</w:t>
            </w:r>
            <w:r w:rsidRPr="00D7552F">
              <w:rPr>
                <w:rFonts w:asciiTheme="majorHAnsi" w:hAnsiTheme="majorHAnsi" w:cstheme="majorHAnsi"/>
                <w:i/>
                <w:sz w:val="22"/>
                <w:szCs w:val="22"/>
              </w:rPr>
              <w:br/>
            </w:r>
            <w:r w:rsidRPr="00D7552F">
              <w:rPr>
                <w:rFonts w:asciiTheme="majorHAnsi" w:hAnsiTheme="majorHAnsi" w:cstheme="majorHAnsi"/>
                <w:i/>
                <w:sz w:val="22"/>
                <w:szCs w:val="22"/>
              </w:rPr>
              <w:br/>
            </w:r>
          </w:p>
          <w:p w14:paraId="5AB374B2" w14:textId="77777777" w:rsidR="005A12CF" w:rsidRPr="00D7552F" w:rsidRDefault="005A12CF" w:rsidP="005A12CF">
            <w:pPr>
              <w:pStyle w:val="ListParagraph"/>
              <w:numPr>
                <w:ilvl w:val="0"/>
                <w:numId w:val="2"/>
              </w:numPr>
              <w:rPr>
                <w:rFonts w:asciiTheme="majorHAnsi" w:hAnsiTheme="majorHAnsi" w:cstheme="majorHAnsi"/>
                <w:i/>
                <w:sz w:val="22"/>
                <w:szCs w:val="22"/>
              </w:rPr>
            </w:pPr>
            <w:r w:rsidRPr="00D7552F">
              <w:rPr>
                <w:rFonts w:asciiTheme="majorHAnsi" w:hAnsiTheme="majorHAnsi" w:cstheme="majorHAnsi"/>
                <w:i/>
                <w:sz w:val="22"/>
                <w:szCs w:val="22"/>
              </w:rPr>
              <w:t>When do you feel most energised and engaged in your work?</w:t>
            </w:r>
            <w:r w:rsidRPr="00D7552F">
              <w:rPr>
                <w:rFonts w:asciiTheme="majorHAnsi" w:hAnsiTheme="majorHAnsi" w:cstheme="majorHAnsi"/>
                <w:i/>
                <w:sz w:val="22"/>
                <w:szCs w:val="22"/>
              </w:rPr>
              <w:br/>
            </w:r>
            <w:r w:rsidRPr="00D7552F">
              <w:rPr>
                <w:rFonts w:asciiTheme="majorHAnsi" w:hAnsiTheme="majorHAnsi" w:cstheme="majorHAnsi"/>
                <w:i/>
                <w:sz w:val="22"/>
                <w:szCs w:val="22"/>
              </w:rPr>
              <w:br/>
            </w:r>
          </w:p>
          <w:p w14:paraId="3190AFE6" w14:textId="77777777" w:rsidR="005A12CF" w:rsidRPr="00D7552F" w:rsidRDefault="005A12CF" w:rsidP="005A12CF">
            <w:pPr>
              <w:pStyle w:val="ListParagraph"/>
              <w:numPr>
                <w:ilvl w:val="0"/>
                <w:numId w:val="2"/>
              </w:numPr>
              <w:rPr>
                <w:rFonts w:asciiTheme="majorHAnsi" w:hAnsiTheme="majorHAnsi" w:cstheme="majorHAnsi"/>
                <w:i/>
                <w:sz w:val="22"/>
                <w:szCs w:val="22"/>
              </w:rPr>
            </w:pPr>
            <w:r w:rsidRPr="00D7552F">
              <w:rPr>
                <w:rFonts w:asciiTheme="majorHAnsi" w:hAnsiTheme="majorHAnsi" w:cstheme="majorHAnsi"/>
                <w:i/>
                <w:sz w:val="22"/>
                <w:szCs w:val="22"/>
              </w:rPr>
              <w:t xml:space="preserve">What are your development interests and career aspirations? </w:t>
            </w:r>
            <w:r w:rsidRPr="00D7552F">
              <w:rPr>
                <w:rFonts w:asciiTheme="majorHAnsi" w:hAnsiTheme="majorHAnsi" w:cstheme="majorHAnsi"/>
                <w:i/>
                <w:sz w:val="22"/>
                <w:szCs w:val="22"/>
              </w:rPr>
              <w:br/>
              <w:t xml:space="preserve">(Tick </w:t>
            </w:r>
            <w:r w:rsidRPr="00D7552F">
              <w:rPr>
                <w:rFonts w:asciiTheme="majorHAnsi" w:hAnsiTheme="majorHAnsi" w:cstheme="majorHAnsi"/>
                <w:b/>
                <w:i/>
                <w:sz w:val="22"/>
                <w:szCs w:val="22"/>
              </w:rPr>
              <w:t>all that apply</w:t>
            </w:r>
            <w:r w:rsidRPr="00D7552F">
              <w:rPr>
                <w:rFonts w:asciiTheme="majorHAnsi" w:hAnsiTheme="majorHAnsi" w:cstheme="majorHAnsi"/>
                <w:i/>
                <w:sz w:val="22"/>
                <w:szCs w:val="22"/>
              </w:rPr>
              <w:t>.)</w:t>
            </w:r>
          </w:p>
          <w:p w14:paraId="16B8DF3A" w14:textId="77777777" w:rsidR="005A12CF" w:rsidRPr="00D7552F" w:rsidRDefault="005A12CF" w:rsidP="00A9494A">
            <w:pPr>
              <w:ind w:left="780"/>
              <w:rPr>
                <w:rFonts w:asciiTheme="majorHAnsi" w:hAnsiTheme="majorHAnsi" w:cstheme="majorHAnsi"/>
                <w:i/>
                <w:sz w:val="22"/>
                <w:szCs w:val="22"/>
              </w:rPr>
            </w:pPr>
            <w:r w:rsidRPr="00D7552F">
              <w:rPr>
                <w:rFonts w:asciiTheme="majorHAnsi" w:hAnsiTheme="majorHAnsi" w:cstheme="majorHAnsi"/>
                <w:b/>
                <w:i/>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i/>
                <w:sz w:val="22"/>
                <w:szCs w:val="22"/>
              </w:rPr>
              <w:instrText xml:space="preserve"> FORMCHECKBOX </w:instrText>
            </w:r>
            <w:r w:rsidR="00643BD1">
              <w:rPr>
                <w:rFonts w:asciiTheme="majorHAnsi" w:hAnsiTheme="majorHAnsi" w:cstheme="majorHAnsi"/>
                <w:b/>
                <w:i/>
                <w:sz w:val="22"/>
                <w:szCs w:val="22"/>
              </w:rPr>
            </w:r>
            <w:r w:rsidR="00643BD1">
              <w:rPr>
                <w:rFonts w:asciiTheme="majorHAnsi" w:hAnsiTheme="majorHAnsi" w:cstheme="majorHAnsi"/>
                <w:b/>
                <w:i/>
                <w:sz w:val="22"/>
                <w:szCs w:val="22"/>
              </w:rPr>
              <w:fldChar w:fldCharType="separate"/>
            </w:r>
            <w:r w:rsidRPr="00D7552F">
              <w:rPr>
                <w:rFonts w:asciiTheme="majorHAnsi" w:hAnsiTheme="majorHAnsi" w:cstheme="majorHAnsi"/>
                <w:b/>
                <w:i/>
                <w:sz w:val="22"/>
                <w:szCs w:val="22"/>
              </w:rPr>
              <w:fldChar w:fldCharType="end"/>
            </w:r>
            <w:r w:rsidRPr="00D7552F">
              <w:rPr>
                <w:rFonts w:asciiTheme="majorHAnsi" w:hAnsiTheme="majorHAnsi" w:cstheme="majorHAnsi"/>
                <w:i/>
                <w:sz w:val="22"/>
                <w:szCs w:val="22"/>
              </w:rPr>
              <w:t xml:space="preserve"> Exciting, challenging work </w:t>
            </w:r>
          </w:p>
          <w:p w14:paraId="4D587149" w14:textId="77777777" w:rsidR="005A12CF" w:rsidRPr="00D7552F" w:rsidRDefault="005A12CF" w:rsidP="00A9494A">
            <w:pPr>
              <w:ind w:left="780"/>
              <w:rPr>
                <w:rFonts w:asciiTheme="majorHAnsi" w:hAnsiTheme="majorHAnsi" w:cstheme="majorHAnsi"/>
                <w:i/>
                <w:sz w:val="22"/>
                <w:szCs w:val="22"/>
              </w:rPr>
            </w:pPr>
            <w:r w:rsidRPr="00D7552F">
              <w:rPr>
                <w:rFonts w:asciiTheme="majorHAnsi" w:hAnsiTheme="majorHAnsi" w:cstheme="majorHAnsi"/>
                <w:b/>
                <w:i/>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i/>
                <w:sz w:val="22"/>
                <w:szCs w:val="22"/>
              </w:rPr>
              <w:instrText xml:space="preserve"> FORMCHECKBOX </w:instrText>
            </w:r>
            <w:r w:rsidR="00643BD1">
              <w:rPr>
                <w:rFonts w:asciiTheme="majorHAnsi" w:hAnsiTheme="majorHAnsi" w:cstheme="majorHAnsi"/>
                <w:b/>
                <w:i/>
                <w:sz w:val="22"/>
                <w:szCs w:val="22"/>
              </w:rPr>
            </w:r>
            <w:r w:rsidR="00643BD1">
              <w:rPr>
                <w:rFonts w:asciiTheme="majorHAnsi" w:hAnsiTheme="majorHAnsi" w:cstheme="majorHAnsi"/>
                <w:b/>
                <w:i/>
                <w:sz w:val="22"/>
                <w:szCs w:val="22"/>
              </w:rPr>
              <w:fldChar w:fldCharType="separate"/>
            </w:r>
            <w:r w:rsidRPr="00D7552F">
              <w:rPr>
                <w:rFonts w:asciiTheme="majorHAnsi" w:hAnsiTheme="majorHAnsi" w:cstheme="majorHAnsi"/>
                <w:b/>
                <w:i/>
                <w:sz w:val="22"/>
                <w:szCs w:val="22"/>
              </w:rPr>
              <w:fldChar w:fldCharType="end"/>
            </w:r>
            <w:r w:rsidRPr="00D7552F">
              <w:rPr>
                <w:rFonts w:asciiTheme="majorHAnsi" w:hAnsiTheme="majorHAnsi" w:cstheme="majorHAnsi"/>
                <w:i/>
                <w:sz w:val="22"/>
                <w:szCs w:val="22"/>
              </w:rPr>
              <w:t xml:space="preserve"> Meaningful, mission-driven work </w:t>
            </w:r>
          </w:p>
          <w:p w14:paraId="54FEE6B8" w14:textId="77777777" w:rsidR="005A12CF" w:rsidRPr="00D7552F" w:rsidRDefault="005A12CF" w:rsidP="00A9494A">
            <w:pPr>
              <w:ind w:left="780"/>
              <w:rPr>
                <w:rFonts w:asciiTheme="majorHAnsi" w:hAnsiTheme="majorHAnsi" w:cstheme="majorHAnsi"/>
                <w:i/>
                <w:sz w:val="22"/>
                <w:szCs w:val="22"/>
              </w:rPr>
            </w:pPr>
            <w:r w:rsidRPr="00D7552F">
              <w:rPr>
                <w:rFonts w:asciiTheme="majorHAnsi" w:hAnsiTheme="majorHAnsi" w:cstheme="majorHAnsi"/>
                <w:b/>
                <w:i/>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i/>
                <w:sz w:val="22"/>
                <w:szCs w:val="22"/>
              </w:rPr>
              <w:instrText xml:space="preserve"> FORMCHECKBOX </w:instrText>
            </w:r>
            <w:r w:rsidR="00643BD1">
              <w:rPr>
                <w:rFonts w:asciiTheme="majorHAnsi" w:hAnsiTheme="majorHAnsi" w:cstheme="majorHAnsi"/>
                <w:b/>
                <w:i/>
                <w:sz w:val="22"/>
                <w:szCs w:val="22"/>
              </w:rPr>
            </w:r>
            <w:r w:rsidR="00643BD1">
              <w:rPr>
                <w:rFonts w:asciiTheme="majorHAnsi" w:hAnsiTheme="majorHAnsi" w:cstheme="majorHAnsi"/>
                <w:b/>
                <w:i/>
                <w:sz w:val="22"/>
                <w:szCs w:val="22"/>
              </w:rPr>
              <w:fldChar w:fldCharType="separate"/>
            </w:r>
            <w:r w:rsidRPr="00D7552F">
              <w:rPr>
                <w:rFonts w:asciiTheme="majorHAnsi" w:hAnsiTheme="majorHAnsi" w:cstheme="majorHAnsi"/>
                <w:b/>
                <w:i/>
                <w:sz w:val="22"/>
                <w:szCs w:val="22"/>
              </w:rPr>
              <w:fldChar w:fldCharType="end"/>
            </w:r>
            <w:r w:rsidRPr="00D7552F">
              <w:rPr>
                <w:rFonts w:asciiTheme="majorHAnsi" w:hAnsiTheme="majorHAnsi" w:cstheme="majorHAnsi"/>
                <w:i/>
                <w:sz w:val="22"/>
                <w:szCs w:val="22"/>
              </w:rPr>
              <w:t xml:space="preserve"> Ability to create and innovate </w:t>
            </w:r>
          </w:p>
          <w:p w14:paraId="51E5FB95" w14:textId="77777777" w:rsidR="005A12CF" w:rsidRPr="00D7552F" w:rsidRDefault="005A12CF" w:rsidP="00A9494A">
            <w:pPr>
              <w:ind w:left="780"/>
              <w:rPr>
                <w:rFonts w:asciiTheme="majorHAnsi" w:hAnsiTheme="majorHAnsi" w:cstheme="majorHAnsi"/>
                <w:i/>
                <w:sz w:val="22"/>
                <w:szCs w:val="22"/>
              </w:rPr>
            </w:pPr>
            <w:r w:rsidRPr="00D7552F">
              <w:rPr>
                <w:rFonts w:asciiTheme="majorHAnsi" w:hAnsiTheme="majorHAnsi" w:cstheme="majorHAnsi"/>
                <w:b/>
                <w:i/>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i/>
                <w:sz w:val="22"/>
                <w:szCs w:val="22"/>
              </w:rPr>
              <w:instrText xml:space="preserve"> FORMCHECKBOX </w:instrText>
            </w:r>
            <w:r w:rsidR="00643BD1">
              <w:rPr>
                <w:rFonts w:asciiTheme="majorHAnsi" w:hAnsiTheme="majorHAnsi" w:cstheme="majorHAnsi"/>
                <w:b/>
                <w:i/>
                <w:sz w:val="22"/>
                <w:szCs w:val="22"/>
              </w:rPr>
            </w:r>
            <w:r w:rsidR="00643BD1">
              <w:rPr>
                <w:rFonts w:asciiTheme="majorHAnsi" w:hAnsiTheme="majorHAnsi" w:cstheme="majorHAnsi"/>
                <w:b/>
                <w:i/>
                <w:sz w:val="22"/>
                <w:szCs w:val="22"/>
              </w:rPr>
              <w:fldChar w:fldCharType="separate"/>
            </w:r>
            <w:r w:rsidRPr="00D7552F">
              <w:rPr>
                <w:rFonts w:asciiTheme="majorHAnsi" w:hAnsiTheme="majorHAnsi" w:cstheme="majorHAnsi"/>
                <w:b/>
                <w:i/>
                <w:sz w:val="22"/>
                <w:szCs w:val="22"/>
              </w:rPr>
              <w:fldChar w:fldCharType="end"/>
            </w:r>
            <w:r w:rsidRPr="00D7552F">
              <w:rPr>
                <w:rFonts w:asciiTheme="majorHAnsi" w:hAnsiTheme="majorHAnsi" w:cstheme="majorHAnsi"/>
                <w:i/>
                <w:sz w:val="22"/>
                <w:szCs w:val="22"/>
              </w:rPr>
              <w:t xml:space="preserve"> Autonomy over decisions and work </w:t>
            </w:r>
          </w:p>
          <w:p w14:paraId="7EF15BB1" w14:textId="77777777" w:rsidR="005A12CF" w:rsidRPr="00D7552F" w:rsidRDefault="005A12CF" w:rsidP="00A9494A">
            <w:pPr>
              <w:ind w:left="780"/>
              <w:rPr>
                <w:rFonts w:asciiTheme="majorHAnsi" w:hAnsiTheme="majorHAnsi" w:cstheme="majorHAnsi"/>
                <w:i/>
                <w:sz w:val="22"/>
                <w:szCs w:val="22"/>
              </w:rPr>
            </w:pPr>
            <w:r w:rsidRPr="00D7552F">
              <w:rPr>
                <w:rFonts w:asciiTheme="majorHAnsi" w:hAnsiTheme="majorHAnsi" w:cstheme="majorHAnsi"/>
                <w:b/>
                <w:i/>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i/>
                <w:sz w:val="22"/>
                <w:szCs w:val="22"/>
              </w:rPr>
              <w:instrText xml:space="preserve"> FORMCHECKBOX </w:instrText>
            </w:r>
            <w:r w:rsidR="00643BD1">
              <w:rPr>
                <w:rFonts w:asciiTheme="majorHAnsi" w:hAnsiTheme="majorHAnsi" w:cstheme="majorHAnsi"/>
                <w:b/>
                <w:i/>
                <w:sz w:val="22"/>
                <w:szCs w:val="22"/>
              </w:rPr>
            </w:r>
            <w:r w:rsidR="00643BD1">
              <w:rPr>
                <w:rFonts w:asciiTheme="majorHAnsi" w:hAnsiTheme="majorHAnsi" w:cstheme="majorHAnsi"/>
                <w:b/>
                <w:i/>
                <w:sz w:val="22"/>
                <w:szCs w:val="22"/>
              </w:rPr>
              <w:fldChar w:fldCharType="separate"/>
            </w:r>
            <w:r w:rsidRPr="00D7552F">
              <w:rPr>
                <w:rFonts w:asciiTheme="majorHAnsi" w:hAnsiTheme="majorHAnsi" w:cstheme="majorHAnsi"/>
                <w:b/>
                <w:i/>
                <w:sz w:val="22"/>
                <w:szCs w:val="22"/>
              </w:rPr>
              <w:fldChar w:fldCharType="end"/>
            </w:r>
            <w:r w:rsidRPr="00D7552F">
              <w:rPr>
                <w:rFonts w:asciiTheme="majorHAnsi" w:hAnsiTheme="majorHAnsi" w:cstheme="majorHAnsi"/>
                <w:i/>
                <w:sz w:val="22"/>
                <w:szCs w:val="22"/>
              </w:rPr>
              <w:t xml:space="preserve"> Job security and stability </w:t>
            </w:r>
          </w:p>
          <w:p w14:paraId="0C5789F8" w14:textId="77777777" w:rsidR="005A12CF" w:rsidRPr="00D7552F" w:rsidRDefault="005A12CF" w:rsidP="00A9494A">
            <w:pPr>
              <w:ind w:left="780"/>
              <w:rPr>
                <w:rFonts w:asciiTheme="majorHAnsi" w:hAnsiTheme="majorHAnsi" w:cstheme="majorHAnsi"/>
                <w:i/>
                <w:sz w:val="22"/>
                <w:szCs w:val="22"/>
              </w:rPr>
            </w:pPr>
            <w:r w:rsidRPr="00D7552F">
              <w:rPr>
                <w:rFonts w:asciiTheme="majorHAnsi" w:hAnsiTheme="majorHAnsi" w:cstheme="majorHAnsi"/>
                <w:b/>
                <w:i/>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i/>
                <w:sz w:val="22"/>
                <w:szCs w:val="22"/>
              </w:rPr>
              <w:instrText xml:space="preserve"> FORMCHECKBOX </w:instrText>
            </w:r>
            <w:r w:rsidR="00643BD1">
              <w:rPr>
                <w:rFonts w:asciiTheme="majorHAnsi" w:hAnsiTheme="majorHAnsi" w:cstheme="majorHAnsi"/>
                <w:b/>
                <w:i/>
                <w:sz w:val="22"/>
                <w:szCs w:val="22"/>
              </w:rPr>
            </w:r>
            <w:r w:rsidR="00643BD1">
              <w:rPr>
                <w:rFonts w:asciiTheme="majorHAnsi" w:hAnsiTheme="majorHAnsi" w:cstheme="majorHAnsi"/>
                <w:b/>
                <w:i/>
                <w:sz w:val="22"/>
                <w:szCs w:val="22"/>
              </w:rPr>
              <w:fldChar w:fldCharType="separate"/>
            </w:r>
            <w:r w:rsidRPr="00D7552F">
              <w:rPr>
                <w:rFonts w:asciiTheme="majorHAnsi" w:hAnsiTheme="majorHAnsi" w:cstheme="majorHAnsi"/>
                <w:b/>
                <w:i/>
                <w:sz w:val="22"/>
                <w:szCs w:val="22"/>
              </w:rPr>
              <w:fldChar w:fldCharType="end"/>
            </w:r>
            <w:r w:rsidRPr="00D7552F">
              <w:rPr>
                <w:rFonts w:asciiTheme="majorHAnsi" w:hAnsiTheme="majorHAnsi" w:cstheme="majorHAnsi"/>
                <w:i/>
                <w:sz w:val="22"/>
                <w:szCs w:val="22"/>
              </w:rPr>
              <w:t xml:space="preserve"> Loyalty, commitment, helping others </w:t>
            </w:r>
          </w:p>
          <w:p w14:paraId="15549B87" w14:textId="77777777" w:rsidR="005A12CF" w:rsidRPr="00D7552F" w:rsidRDefault="005A12CF" w:rsidP="00A9494A">
            <w:pPr>
              <w:ind w:left="780"/>
              <w:rPr>
                <w:rFonts w:asciiTheme="majorHAnsi" w:hAnsiTheme="majorHAnsi" w:cstheme="majorHAnsi"/>
                <w:i/>
                <w:sz w:val="22"/>
                <w:szCs w:val="22"/>
              </w:rPr>
            </w:pPr>
            <w:r w:rsidRPr="00D7552F">
              <w:rPr>
                <w:rFonts w:asciiTheme="majorHAnsi" w:hAnsiTheme="majorHAnsi" w:cstheme="majorHAnsi"/>
                <w:b/>
                <w:i/>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i/>
                <w:sz w:val="22"/>
                <w:szCs w:val="22"/>
              </w:rPr>
              <w:instrText xml:space="preserve"> FORMCHECKBOX </w:instrText>
            </w:r>
            <w:r w:rsidR="00643BD1">
              <w:rPr>
                <w:rFonts w:asciiTheme="majorHAnsi" w:hAnsiTheme="majorHAnsi" w:cstheme="majorHAnsi"/>
                <w:b/>
                <w:i/>
                <w:sz w:val="22"/>
                <w:szCs w:val="22"/>
              </w:rPr>
            </w:r>
            <w:r w:rsidR="00643BD1">
              <w:rPr>
                <w:rFonts w:asciiTheme="majorHAnsi" w:hAnsiTheme="majorHAnsi" w:cstheme="majorHAnsi"/>
                <w:b/>
                <w:i/>
                <w:sz w:val="22"/>
                <w:szCs w:val="22"/>
              </w:rPr>
              <w:fldChar w:fldCharType="separate"/>
            </w:r>
            <w:r w:rsidRPr="00D7552F">
              <w:rPr>
                <w:rFonts w:asciiTheme="majorHAnsi" w:hAnsiTheme="majorHAnsi" w:cstheme="majorHAnsi"/>
                <w:b/>
                <w:i/>
                <w:sz w:val="22"/>
                <w:szCs w:val="22"/>
              </w:rPr>
              <w:fldChar w:fldCharType="end"/>
            </w:r>
            <w:r w:rsidRPr="00D7552F">
              <w:rPr>
                <w:rFonts w:asciiTheme="majorHAnsi" w:hAnsiTheme="majorHAnsi" w:cstheme="majorHAnsi"/>
                <w:i/>
                <w:sz w:val="22"/>
                <w:szCs w:val="22"/>
              </w:rPr>
              <w:t xml:space="preserve"> A great working environment and culture </w:t>
            </w:r>
          </w:p>
          <w:p w14:paraId="69DF58DE" w14:textId="77777777" w:rsidR="005A12CF" w:rsidRPr="00D7552F" w:rsidRDefault="005A12CF" w:rsidP="00A9494A">
            <w:pPr>
              <w:ind w:left="780"/>
              <w:rPr>
                <w:rFonts w:asciiTheme="majorHAnsi" w:hAnsiTheme="majorHAnsi" w:cstheme="majorHAnsi"/>
                <w:i/>
                <w:sz w:val="22"/>
                <w:szCs w:val="22"/>
              </w:rPr>
            </w:pPr>
            <w:r w:rsidRPr="00D7552F">
              <w:rPr>
                <w:rFonts w:asciiTheme="majorHAnsi" w:hAnsiTheme="majorHAnsi" w:cstheme="majorHAnsi"/>
                <w:b/>
                <w:i/>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i/>
                <w:sz w:val="22"/>
                <w:szCs w:val="22"/>
              </w:rPr>
              <w:instrText xml:space="preserve"> FORMCHECKBOX </w:instrText>
            </w:r>
            <w:r w:rsidR="00643BD1">
              <w:rPr>
                <w:rFonts w:asciiTheme="majorHAnsi" w:hAnsiTheme="majorHAnsi" w:cstheme="majorHAnsi"/>
                <w:b/>
                <w:i/>
                <w:sz w:val="22"/>
                <w:szCs w:val="22"/>
              </w:rPr>
            </w:r>
            <w:r w:rsidR="00643BD1">
              <w:rPr>
                <w:rFonts w:asciiTheme="majorHAnsi" w:hAnsiTheme="majorHAnsi" w:cstheme="majorHAnsi"/>
                <w:b/>
                <w:i/>
                <w:sz w:val="22"/>
                <w:szCs w:val="22"/>
              </w:rPr>
              <w:fldChar w:fldCharType="separate"/>
            </w:r>
            <w:r w:rsidRPr="00D7552F">
              <w:rPr>
                <w:rFonts w:asciiTheme="majorHAnsi" w:hAnsiTheme="majorHAnsi" w:cstheme="majorHAnsi"/>
                <w:b/>
                <w:i/>
                <w:sz w:val="22"/>
                <w:szCs w:val="22"/>
              </w:rPr>
              <w:fldChar w:fldCharType="end"/>
            </w:r>
            <w:r w:rsidRPr="00D7552F">
              <w:rPr>
                <w:rFonts w:asciiTheme="majorHAnsi" w:hAnsiTheme="majorHAnsi" w:cstheme="majorHAnsi"/>
                <w:i/>
                <w:sz w:val="22"/>
                <w:szCs w:val="22"/>
              </w:rPr>
              <w:t xml:space="preserve"> The opportunity to lead </w:t>
            </w:r>
          </w:p>
          <w:p w14:paraId="386119C9" w14:textId="77777777" w:rsidR="005A12CF" w:rsidRPr="00D7552F" w:rsidRDefault="005A12CF" w:rsidP="00A9494A">
            <w:pPr>
              <w:ind w:left="780"/>
              <w:rPr>
                <w:rFonts w:asciiTheme="majorHAnsi" w:hAnsiTheme="majorHAnsi" w:cstheme="majorHAnsi"/>
                <w:i/>
                <w:sz w:val="22"/>
                <w:szCs w:val="22"/>
              </w:rPr>
            </w:pPr>
            <w:r w:rsidRPr="00D7552F">
              <w:rPr>
                <w:rFonts w:asciiTheme="majorHAnsi" w:hAnsiTheme="majorHAnsi" w:cstheme="majorHAnsi"/>
                <w:b/>
                <w:i/>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i/>
                <w:sz w:val="22"/>
                <w:szCs w:val="22"/>
              </w:rPr>
              <w:instrText xml:space="preserve"> FORMCHECKBOX </w:instrText>
            </w:r>
            <w:r w:rsidR="00643BD1">
              <w:rPr>
                <w:rFonts w:asciiTheme="majorHAnsi" w:hAnsiTheme="majorHAnsi" w:cstheme="majorHAnsi"/>
                <w:b/>
                <w:i/>
                <w:sz w:val="22"/>
                <w:szCs w:val="22"/>
              </w:rPr>
            </w:r>
            <w:r w:rsidR="00643BD1">
              <w:rPr>
                <w:rFonts w:asciiTheme="majorHAnsi" w:hAnsiTheme="majorHAnsi" w:cstheme="majorHAnsi"/>
                <w:b/>
                <w:i/>
                <w:sz w:val="22"/>
                <w:szCs w:val="22"/>
              </w:rPr>
              <w:fldChar w:fldCharType="separate"/>
            </w:r>
            <w:r w:rsidRPr="00D7552F">
              <w:rPr>
                <w:rFonts w:asciiTheme="majorHAnsi" w:hAnsiTheme="majorHAnsi" w:cstheme="majorHAnsi"/>
                <w:b/>
                <w:i/>
                <w:sz w:val="22"/>
                <w:szCs w:val="22"/>
              </w:rPr>
              <w:fldChar w:fldCharType="end"/>
            </w:r>
            <w:r w:rsidRPr="00D7552F">
              <w:rPr>
                <w:rFonts w:asciiTheme="majorHAnsi" w:hAnsiTheme="majorHAnsi" w:cstheme="majorHAnsi"/>
                <w:i/>
                <w:sz w:val="22"/>
                <w:szCs w:val="22"/>
              </w:rPr>
              <w:t xml:space="preserve"> Collaboration and teamwork </w:t>
            </w:r>
          </w:p>
          <w:p w14:paraId="00270565" w14:textId="77777777" w:rsidR="005A12CF" w:rsidRPr="00D7552F" w:rsidRDefault="005A12CF" w:rsidP="00A9494A">
            <w:pPr>
              <w:ind w:left="780"/>
              <w:rPr>
                <w:rFonts w:asciiTheme="majorHAnsi" w:hAnsiTheme="majorHAnsi" w:cstheme="majorHAnsi"/>
                <w:i/>
                <w:sz w:val="22"/>
                <w:szCs w:val="22"/>
              </w:rPr>
            </w:pPr>
            <w:r w:rsidRPr="00D7552F">
              <w:rPr>
                <w:rFonts w:asciiTheme="majorHAnsi" w:hAnsiTheme="majorHAnsi" w:cstheme="majorHAnsi"/>
                <w:b/>
                <w:i/>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i/>
                <w:sz w:val="22"/>
                <w:szCs w:val="22"/>
              </w:rPr>
              <w:instrText xml:space="preserve"> FORMCHECKBOX </w:instrText>
            </w:r>
            <w:r w:rsidR="00643BD1">
              <w:rPr>
                <w:rFonts w:asciiTheme="majorHAnsi" w:hAnsiTheme="majorHAnsi" w:cstheme="majorHAnsi"/>
                <w:b/>
                <w:i/>
                <w:sz w:val="22"/>
                <w:szCs w:val="22"/>
              </w:rPr>
            </w:r>
            <w:r w:rsidR="00643BD1">
              <w:rPr>
                <w:rFonts w:asciiTheme="majorHAnsi" w:hAnsiTheme="majorHAnsi" w:cstheme="majorHAnsi"/>
                <w:b/>
                <w:i/>
                <w:sz w:val="22"/>
                <w:szCs w:val="22"/>
              </w:rPr>
              <w:fldChar w:fldCharType="separate"/>
            </w:r>
            <w:r w:rsidRPr="00D7552F">
              <w:rPr>
                <w:rFonts w:asciiTheme="majorHAnsi" w:hAnsiTheme="majorHAnsi" w:cstheme="majorHAnsi"/>
                <w:b/>
                <w:i/>
                <w:sz w:val="22"/>
                <w:szCs w:val="22"/>
              </w:rPr>
              <w:fldChar w:fldCharType="end"/>
            </w:r>
            <w:r w:rsidRPr="00D7552F">
              <w:rPr>
                <w:rFonts w:asciiTheme="majorHAnsi" w:hAnsiTheme="majorHAnsi" w:cstheme="majorHAnsi"/>
                <w:i/>
                <w:sz w:val="22"/>
                <w:szCs w:val="22"/>
              </w:rPr>
              <w:t xml:space="preserve"> Other:_______________________</w:t>
            </w:r>
          </w:p>
          <w:p w14:paraId="7406B134" w14:textId="77777777" w:rsidR="005A12CF" w:rsidRPr="00D7552F" w:rsidRDefault="005A12CF" w:rsidP="00A9494A">
            <w:pPr>
              <w:rPr>
                <w:rFonts w:asciiTheme="majorHAnsi" w:hAnsiTheme="majorHAnsi" w:cstheme="majorHAnsi"/>
                <w:sz w:val="22"/>
                <w:szCs w:val="22"/>
              </w:rPr>
            </w:pPr>
          </w:p>
          <w:p w14:paraId="3FC91CF7" w14:textId="77777777" w:rsidR="005A12CF" w:rsidRPr="00D7552F" w:rsidRDefault="005A12CF" w:rsidP="005A12CF">
            <w:pPr>
              <w:pStyle w:val="ListParagraph"/>
              <w:numPr>
                <w:ilvl w:val="0"/>
                <w:numId w:val="5"/>
              </w:numPr>
              <w:rPr>
                <w:rFonts w:asciiTheme="majorHAnsi" w:hAnsiTheme="majorHAnsi" w:cstheme="majorHAnsi"/>
                <w:sz w:val="22"/>
                <w:szCs w:val="22"/>
              </w:rPr>
            </w:pPr>
            <w:r w:rsidRPr="00D7552F">
              <w:rPr>
                <w:rFonts w:asciiTheme="majorHAnsi" w:hAnsiTheme="majorHAnsi" w:cstheme="majorHAnsi"/>
                <w:i/>
                <w:sz w:val="22"/>
                <w:szCs w:val="22"/>
              </w:rPr>
              <w:t>Where do you see yourself in five years’ time?</w:t>
            </w:r>
          </w:p>
          <w:p w14:paraId="2169085F" w14:textId="77777777" w:rsidR="005A12CF" w:rsidRPr="00D7552F" w:rsidRDefault="005A12CF" w:rsidP="00A9494A">
            <w:pPr>
              <w:rPr>
                <w:rFonts w:asciiTheme="majorHAnsi" w:hAnsiTheme="majorHAnsi" w:cstheme="majorHAnsi"/>
                <w:sz w:val="22"/>
                <w:szCs w:val="22"/>
              </w:rPr>
            </w:pPr>
          </w:p>
          <w:p w14:paraId="5572F9C7" w14:textId="77777777" w:rsidR="005A12CF" w:rsidRPr="00D7552F" w:rsidRDefault="005A12CF" w:rsidP="00A9494A">
            <w:pPr>
              <w:rPr>
                <w:rFonts w:asciiTheme="majorHAnsi" w:hAnsiTheme="majorHAnsi" w:cstheme="majorHAnsi"/>
                <w:sz w:val="22"/>
                <w:szCs w:val="22"/>
              </w:rPr>
            </w:pPr>
          </w:p>
        </w:tc>
      </w:tr>
    </w:tbl>
    <w:p w14:paraId="13457836" w14:textId="77777777" w:rsidR="005A12CF" w:rsidRPr="00D7552F" w:rsidRDefault="005A12CF" w:rsidP="005A12CF">
      <w:pPr>
        <w:ind w:left="142"/>
        <w:rPr>
          <w:rFonts w:asciiTheme="majorHAnsi" w:hAnsiTheme="majorHAnsi" w:cstheme="majorHAnsi"/>
          <w:sz w:val="22"/>
          <w:szCs w:val="22"/>
        </w:rPr>
      </w:pPr>
    </w:p>
    <w:p w14:paraId="6B2166FD" w14:textId="77777777" w:rsidR="005A12CF" w:rsidRPr="00D7552F" w:rsidRDefault="005A12CF" w:rsidP="005A12CF">
      <w:pPr>
        <w:ind w:left="142"/>
        <w:rPr>
          <w:rFonts w:asciiTheme="majorHAnsi" w:hAnsiTheme="majorHAnsi" w:cstheme="majorHAnsi"/>
          <w:sz w:val="22"/>
          <w:szCs w:val="22"/>
        </w:rPr>
      </w:pPr>
    </w:p>
    <w:p w14:paraId="2B501BC5" w14:textId="77777777" w:rsidR="00DD71BC" w:rsidRDefault="00DD71BC" w:rsidP="005A12CF">
      <w:pPr>
        <w:ind w:right="-80"/>
        <w:rPr>
          <w:rFonts w:asciiTheme="majorHAnsi" w:hAnsiTheme="majorHAnsi" w:cstheme="majorHAnsi"/>
          <w:b/>
          <w:sz w:val="22"/>
          <w:szCs w:val="22"/>
        </w:rPr>
      </w:pPr>
    </w:p>
    <w:p w14:paraId="0A057048" w14:textId="77777777" w:rsidR="00DD71BC" w:rsidRDefault="00DD71BC" w:rsidP="005A12CF">
      <w:pPr>
        <w:ind w:right="-80"/>
        <w:rPr>
          <w:rFonts w:asciiTheme="majorHAnsi" w:hAnsiTheme="majorHAnsi" w:cstheme="majorHAnsi"/>
          <w:b/>
          <w:sz w:val="22"/>
          <w:szCs w:val="22"/>
        </w:rPr>
      </w:pPr>
    </w:p>
    <w:p w14:paraId="625E43F1" w14:textId="77777777" w:rsidR="00DD71BC" w:rsidRDefault="00DD71BC" w:rsidP="005A12CF">
      <w:pPr>
        <w:ind w:right="-80"/>
        <w:rPr>
          <w:rFonts w:asciiTheme="majorHAnsi" w:hAnsiTheme="majorHAnsi" w:cstheme="majorHAnsi"/>
          <w:b/>
          <w:sz w:val="22"/>
          <w:szCs w:val="22"/>
        </w:rPr>
      </w:pPr>
    </w:p>
    <w:p w14:paraId="151C950F" w14:textId="77777777" w:rsidR="00DD71BC" w:rsidRDefault="00DD71BC" w:rsidP="005A12CF">
      <w:pPr>
        <w:ind w:right="-80"/>
        <w:rPr>
          <w:rFonts w:asciiTheme="majorHAnsi" w:hAnsiTheme="majorHAnsi" w:cstheme="majorHAnsi"/>
          <w:b/>
          <w:sz w:val="22"/>
          <w:szCs w:val="22"/>
        </w:rPr>
      </w:pPr>
    </w:p>
    <w:p w14:paraId="7FF39D27" w14:textId="77777777" w:rsidR="00DD71BC" w:rsidRDefault="00DD71BC" w:rsidP="005A12CF">
      <w:pPr>
        <w:ind w:right="-80"/>
        <w:rPr>
          <w:rFonts w:asciiTheme="majorHAnsi" w:hAnsiTheme="majorHAnsi" w:cstheme="majorHAnsi"/>
          <w:b/>
          <w:sz w:val="22"/>
          <w:szCs w:val="22"/>
        </w:rPr>
      </w:pPr>
    </w:p>
    <w:p w14:paraId="32FBD6C6" w14:textId="77777777" w:rsidR="00DD71BC" w:rsidRDefault="00DD71BC" w:rsidP="005A12CF">
      <w:pPr>
        <w:ind w:right="-80"/>
        <w:rPr>
          <w:rFonts w:asciiTheme="majorHAnsi" w:hAnsiTheme="majorHAnsi" w:cstheme="majorHAnsi"/>
          <w:b/>
          <w:sz w:val="22"/>
          <w:szCs w:val="22"/>
        </w:rPr>
      </w:pPr>
    </w:p>
    <w:p w14:paraId="63E37E7A" w14:textId="77777777" w:rsidR="00DD71BC" w:rsidRDefault="00DD71BC" w:rsidP="005A12CF">
      <w:pPr>
        <w:ind w:right="-80"/>
        <w:rPr>
          <w:rFonts w:asciiTheme="majorHAnsi" w:hAnsiTheme="majorHAnsi" w:cstheme="majorHAnsi"/>
          <w:b/>
          <w:sz w:val="22"/>
          <w:szCs w:val="22"/>
        </w:rPr>
      </w:pPr>
    </w:p>
    <w:p w14:paraId="7865B1D1" w14:textId="77777777" w:rsidR="00DD71BC" w:rsidRDefault="00DD71BC" w:rsidP="005A12CF">
      <w:pPr>
        <w:ind w:right="-80"/>
        <w:rPr>
          <w:rFonts w:asciiTheme="majorHAnsi" w:hAnsiTheme="majorHAnsi" w:cstheme="majorHAnsi"/>
          <w:b/>
          <w:sz w:val="22"/>
          <w:szCs w:val="22"/>
        </w:rPr>
      </w:pPr>
    </w:p>
    <w:p w14:paraId="36C5DECA" w14:textId="77777777" w:rsidR="00DD71BC" w:rsidRDefault="00DD71BC" w:rsidP="005A12CF">
      <w:pPr>
        <w:ind w:right="-80"/>
        <w:rPr>
          <w:rFonts w:asciiTheme="majorHAnsi" w:hAnsiTheme="majorHAnsi" w:cstheme="majorHAnsi"/>
          <w:b/>
          <w:sz w:val="22"/>
          <w:szCs w:val="22"/>
        </w:rPr>
      </w:pPr>
    </w:p>
    <w:p w14:paraId="197B234B" w14:textId="77777777" w:rsidR="00DD71BC" w:rsidRDefault="00DD71BC" w:rsidP="005A12CF">
      <w:pPr>
        <w:ind w:right="-80"/>
        <w:rPr>
          <w:rFonts w:asciiTheme="majorHAnsi" w:hAnsiTheme="majorHAnsi" w:cstheme="majorHAnsi"/>
          <w:b/>
          <w:sz w:val="22"/>
          <w:szCs w:val="22"/>
        </w:rPr>
      </w:pPr>
    </w:p>
    <w:p w14:paraId="0B810D88" w14:textId="77777777" w:rsidR="00DD71BC" w:rsidRDefault="00DD71BC" w:rsidP="005A12CF">
      <w:pPr>
        <w:ind w:right="-80"/>
        <w:rPr>
          <w:rFonts w:asciiTheme="majorHAnsi" w:hAnsiTheme="majorHAnsi" w:cstheme="majorHAnsi"/>
          <w:b/>
          <w:sz w:val="22"/>
          <w:szCs w:val="22"/>
        </w:rPr>
      </w:pPr>
    </w:p>
    <w:p w14:paraId="7B78DAAA" w14:textId="2405BF1A" w:rsidR="005A12CF" w:rsidRPr="00D7552F" w:rsidRDefault="005A12CF" w:rsidP="005A12CF">
      <w:pPr>
        <w:ind w:right="-80"/>
        <w:rPr>
          <w:rFonts w:asciiTheme="majorHAnsi" w:hAnsiTheme="majorHAnsi" w:cstheme="majorHAnsi"/>
          <w:b/>
          <w:sz w:val="22"/>
          <w:szCs w:val="22"/>
        </w:rPr>
      </w:pPr>
      <w:r w:rsidRPr="00D7552F">
        <w:rPr>
          <w:rFonts w:asciiTheme="majorHAnsi" w:hAnsiTheme="majorHAnsi" w:cstheme="majorHAnsi"/>
          <w:b/>
          <w:sz w:val="22"/>
          <w:szCs w:val="22"/>
        </w:rPr>
        <w:t>DEVELOPMENT AREA</w:t>
      </w:r>
    </w:p>
    <w:p w14:paraId="6669952E" w14:textId="77777777" w:rsidR="005A12CF" w:rsidRPr="00D7552F" w:rsidRDefault="005A12CF" w:rsidP="005A12CF">
      <w:pPr>
        <w:rPr>
          <w:rFonts w:asciiTheme="majorHAnsi" w:hAnsiTheme="majorHAnsi" w:cstheme="majorHAnsi"/>
          <w:sz w:val="22"/>
          <w:szCs w:val="22"/>
        </w:rPr>
      </w:pPr>
      <w:r w:rsidRPr="00D7552F">
        <w:rPr>
          <w:rFonts w:asciiTheme="majorHAnsi" w:hAnsiTheme="majorHAnsi" w:cstheme="majorHAnsi"/>
          <w:sz w:val="22"/>
          <w:szCs w:val="22"/>
        </w:rPr>
        <w:t xml:space="preserve">How would you like to develop your digital skills? </w:t>
      </w:r>
      <w:r w:rsidRPr="00D7552F">
        <w:rPr>
          <w:rFonts w:asciiTheme="majorHAnsi" w:hAnsiTheme="majorHAnsi" w:cstheme="majorHAnsi"/>
          <w:i/>
          <w:sz w:val="22"/>
          <w:szCs w:val="22"/>
        </w:rPr>
        <w:br/>
      </w:r>
    </w:p>
    <w:tbl>
      <w:tblPr>
        <w:tblW w:w="4904"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5"/>
      </w:tblGrid>
      <w:tr w:rsidR="005A12CF" w:rsidRPr="00D7552F" w14:paraId="0CB34195" w14:textId="77777777" w:rsidTr="00A9494A">
        <w:trPr>
          <w:trHeight w:val="2903"/>
        </w:trPr>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B8CF56D" w14:textId="77777777" w:rsidR="005A12CF" w:rsidRPr="00D7552F" w:rsidRDefault="005A12CF" w:rsidP="00A9494A">
            <w:pPr>
              <w:rPr>
                <w:rFonts w:asciiTheme="majorHAnsi" w:hAnsiTheme="majorHAnsi" w:cstheme="majorHAnsi"/>
                <w:sz w:val="22"/>
                <w:szCs w:val="22"/>
              </w:rPr>
            </w:pPr>
            <w:r w:rsidRPr="00D7552F">
              <w:rPr>
                <w:rFonts w:asciiTheme="majorHAnsi" w:hAnsiTheme="majorHAnsi" w:cstheme="majorHAnsi"/>
                <w:i/>
                <w:sz w:val="22"/>
                <w:szCs w:val="22"/>
              </w:rPr>
              <w:lastRenderedPageBreak/>
              <w:t>The following questions might help:</w:t>
            </w:r>
            <w:r w:rsidRPr="00D7552F">
              <w:rPr>
                <w:rFonts w:asciiTheme="majorHAnsi" w:hAnsiTheme="majorHAnsi" w:cstheme="majorHAnsi"/>
                <w:i/>
                <w:sz w:val="22"/>
                <w:szCs w:val="22"/>
              </w:rPr>
              <w:br/>
            </w:r>
          </w:p>
          <w:p w14:paraId="69B05021" w14:textId="77777777" w:rsidR="005A12CF" w:rsidRPr="00D7552F" w:rsidRDefault="005A12CF" w:rsidP="005A12CF">
            <w:pPr>
              <w:pStyle w:val="ListParagraph"/>
              <w:numPr>
                <w:ilvl w:val="0"/>
                <w:numId w:val="3"/>
              </w:numPr>
              <w:rPr>
                <w:rFonts w:asciiTheme="majorHAnsi" w:hAnsiTheme="majorHAnsi" w:cstheme="majorHAnsi"/>
                <w:i/>
                <w:sz w:val="22"/>
                <w:szCs w:val="22"/>
              </w:rPr>
            </w:pPr>
            <w:r w:rsidRPr="00D7552F">
              <w:rPr>
                <w:rFonts w:asciiTheme="majorHAnsi" w:hAnsiTheme="majorHAnsi" w:cstheme="majorHAnsi"/>
                <w:i/>
                <w:sz w:val="22"/>
                <w:szCs w:val="22"/>
              </w:rPr>
              <w:t>What do you excel at doing? How can digital skills, tools or ways of working support this activity?</w:t>
            </w:r>
            <w:r w:rsidRPr="00D7552F">
              <w:rPr>
                <w:rFonts w:asciiTheme="majorHAnsi" w:hAnsiTheme="majorHAnsi" w:cstheme="majorHAnsi"/>
                <w:i/>
                <w:sz w:val="22"/>
                <w:szCs w:val="22"/>
              </w:rPr>
              <w:br/>
            </w:r>
            <w:r w:rsidRPr="00D7552F">
              <w:rPr>
                <w:rFonts w:asciiTheme="majorHAnsi" w:hAnsiTheme="majorHAnsi" w:cstheme="majorHAnsi"/>
                <w:i/>
                <w:sz w:val="22"/>
                <w:szCs w:val="22"/>
              </w:rPr>
              <w:br/>
            </w:r>
            <w:r w:rsidRPr="00D7552F">
              <w:rPr>
                <w:rFonts w:asciiTheme="majorHAnsi" w:hAnsiTheme="majorHAnsi" w:cstheme="majorHAnsi"/>
                <w:i/>
                <w:sz w:val="22"/>
                <w:szCs w:val="22"/>
              </w:rPr>
              <w:br/>
            </w:r>
          </w:p>
          <w:p w14:paraId="2BFEF3CE" w14:textId="77777777" w:rsidR="005A12CF" w:rsidRPr="00D7552F" w:rsidRDefault="005A12CF" w:rsidP="005A12CF">
            <w:pPr>
              <w:pStyle w:val="ListParagraph"/>
              <w:numPr>
                <w:ilvl w:val="0"/>
                <w:numId w:val="3"/>
              </w:numPr>
              <w:rPr>
                <w:rFonts w:asciiTheme="majorHAnsi" w:hAnsiTheme="majorHAnsi" w:cstheme="majorHAnsi"/>
                <w:i/>
                <w:sz w:val="22"/>
                <w:szCs w:val="22"/>
              </w:rPr>
            </w:pPr>
            <w:r w:rsidRPr="00D7552F">
              <w:rPr>
                <w:rFonts w:asciiTheme="majorHAnsi" w:hAnsiTheme="majorHAnsi" w:cstheme="majorHAnsi"/>
                <w:i/>
                <w:sz w:val="22"/>
                <w:szCs w:val="22"/>
              </w:rPr>
              <w:t>Where do you feel you still struggle with digital engagement?</w:t>
            </w:r>
            <w:r w:rsidRPr="00D7552F">
              <w:rPr>
                <w:rFonts w:asciiTheme="majorHAnsi" w:hAnsiTheme="majorHAnsi" w:cstheme="majorHAnsi"/>
                <w:i/>
                <w:sz w:val="22"/>
                <w:szCs w:val="22"/>
              </w:rPr>
              <w:br/>
            </w:r>
            <w:r w:rsidRPr="00D7552F">
              <w:rPr>
                <w:rFonts w:asciiTheme="majorHAnsi" w:hAnsiTheme="majorHAnsi" w:cstheme="majorHAnsi"/>
                <w:i/>
                <w:sz w:val="22"/>
                <w:szCs w:val="22"/>
              </w:rPr>
              <w:br/>
            </w:r>
            <w:r w:rsidRPr="00D7552F">
              <w:rPr>
                <w:rFonts w:asciiTheme="majorHAnsi" w:hAnsiTheme="majorHAnsi" w:cstheme="majorHAnsi"/>
                <w:i/>
                <w:sz w:val="22"/>
                <w:szCs w:val="22"/>
              </w:rPr>
              <w:br/>
            </w:r>
            <w:r w:rsidRPr="00D7552F">
              <w:rPr>
                <w:rFonts w:asciiTheme="majorHAnsi" w:hAnsiTheme="majorHAnsi" w:cstheme="majorHAnsi"/>
                <w:i/>
                <w:sz w:val="22"/>
                <w:szCs w:val="22"/>
              </w:rPr>
              <w:br/>
            </w:r>
          </w:p>
          <w:p w14:paraId="6EDBFC4D" w14:textId="77777777" w:rsidR="005A12CF" w:rsidRPr="00D7552F" w:rsidRDefault="005A12CF" w:rsidP="005A12CF">
            <w:pPr>
              <w:pStyle w:val="ListParagraph"/>
              <w:numPr>
                <w:ilvl w:val="0"/>
                <w:numId w:val="3"/>
              </w:numPr>
              <w:ind w:right="-80"/>
              <w:rPr>
                <w:rFonts w:asciiTheme="majorHAnsi" w:hAnsiTheme="majorHAnsi" w:cstheme="majorHAnsi"/>
                <w:b/>
                <w:i/>
                <w:sz w:val="22"/>
                <w:szCs w:val="22"/>
              </w:rPr>
            </w:pPr>
            <w:r w:rsidRPr="00D7552F">
              <w:rPr>
                <w:rFonts w:asciiTheme="majorHAnsi" w:hAnsiTheme="majorHAnsi" w:cstheme="majorHAnsi"/>
                <w:i/>
                <w:sz w:val="22"/>
                <w:szCs w:val="22"/>
              </w:rPr>
              <w:t>What haven’t you tried before?</w:t>
            </w:r>
            <w:r w:rsidRPr="00D7552F">
              <w:rPr>
                <w:rFonts w:asciiTheme="majorHAnsi" w:hAnsiTheme="majorHAnsi" w:cstheme="majorHAnsi"/>
                <w:b/>
                <w:i/>
                <w:sz w:val="22"/>
                <w:szCs w:val="22"/>
              </w:rPr>
              <w:t xml:space="preserve">   </w:t>
            </w:r>
          </w:p>
          <w:p w14:paraId="086B0758" w14:textId="77777777" w:rsidR="005A12CF" w:rsidRPr="00D7552F" w:rsidRDefault="005A12CF" w:rsidP="00A9494A">
            <w:pPr>
              <w:rPr>
                <w:rFonts w:asciiTheme="majorHAnsi" w:hAnsiTheme="majorHAnsi" w:cstheme="majorHAnsi"/>
                <w:sz w:val="22"/>
                <w:szCs w:val="22"/>
              </w:rPr>
            </w:pPr>
          </w:p>
          <w:p w14:paraId="0D0567B4" w14:textId="77777777" w:rsidR="005A12CF" w:rsidRPr="00D7552F" w:rsidRDefault="005A12CF" w:rsidP="00A9494A">
            <w:pPr>
              <w:rPr>
                <w:rFonts w:asciiTheme="majorHAnsi" w:hAnsiTheme="majorHAnsi" w:cstheme="majorHAnsi"/>
                <w:sz w:val="22"/>
                <w:szCs w:val="22"/>
              </w:rPr>
            </w:pPr>
          </w:p>
          <w:p w14:paraId="236828BA" w14:textId="77777777" w:rsidR="005A12CF" w:rsidRPr="00D7552F" w:rsidRDefault="005A12CF" w:rsidP="00A9494A">
            <w:pPr>
              <w:rPr>
                <w:rFonts w:asciiTheme="majorHAnsi" w:hAnsiTheme="majorHAnsi" w:cstheme="majorHAnsi"/>
                <w:sz w:val="22"/>
                <w:szCs w:val="22"/>
              </w:rPr>
            </w:pPr>
          </w:p>
          <w:p w14:paraId="6DEF3438" w14:textId="77777777" w:rsidR="005A12CF" w:rsidRPr="00D7552F" w:rsidRDefault="005A12CF" w:rsidP="00A9494A">
            <w:pPr>
              <w:rPr>
                <w:rFonts w:asciiTheme="majorHAnsi" w:hAnsiTheme="majorHAnsi" w:cstheme="majorHAnsi"/>
                <w:sz w:val="22"/>
                <w:szCs w:val="22"/>
              </w:rPr>
            </w:pPr>
            <w:r w:rsidRPr="00D7552F">
              <w:rPr>
                <w:rFonts w:asciiTheme="majorHAnsi" w:hAnsiTheme="majorHAnsi" w:cstheme="majorHAnsi"/>
                <w:sz w:val="22"/>
                <w:szCs w:val="22"/>
              </w:rPr>
              <w:br/>
            </w:r>
          </w:p>
        </w:tc>
      </w:tr>
    </w:tbl>
    <w:p w14:paraId="6640696E" w14:textId="77777777" w:rsidR="00DD71BC" w:rsidRDefault="00DD71BC" w:rsidP="005A12CF">
      <w:pPr>
        <w:rPr>
          <w:rFonts w:asciiTheme="majorHAnsi" w:hAnsiTheme="majorHAnsi" w:cstheme="majorHAnsi"/>
          <w:b/>
          <w:color w:val="000000" w:themeColor="text1"/>
          <w:kern w:val="24"/>
          <w:sz w:val="22"/>
          <w:szCs w:val="22"/>
          <w:lang w:val="en-US"/>
        </w:rPr>
      </w:pPr>
    </w:p>
    <w:p w14:paraId="53E7A0B5" w14:textId="767449CE" w:rsidR="005A12CF" w:rsidRPr="00D7552F" w:rsidRDefault="005A12CF" w:rsidP="005A12CF">
      <w:pPr>
        <w:rPr>
          <w:rFonts w:asciiTheme="majorHAnsi" w:hAnsiTheme="majorHAnsi" w:cstheme="majorHAnsi"/>
          <w:b/>
          <w:sz w:val="22"/>
          <w:szCs w:val="22"/>
        </w:rPr>
      </w:pPr>
      <w:r w:rsidRPr="00D7552F">
        <w:rPr>
          <w:rFonts w:asciiTheme="majorHAnsi" w:hAnsiTheme="majorHAnsi" w:cstheme="majorHAnsi"/>
          <w:b/>
          <w:color w:val="000000" w:themeColor="text1"/>
          <w:kern w:val="24"/>
          <w:sz w:val="22"/>
          <w:szCs w:val="22"/>
          <w:lang w:val="en-US"/>
        </w:rPr>
        <w:t>TRAINING AND DEVELOPMENT</w:t>
      </w:r>
    </w:p>
    <w:p w14:paraId="780D26B4" w14:textId="77777777" w:rsidR="005A12CF" w:rsidRPr="00D7552F" w:rsidRDefault="005A12CF" w:rsidP="005A12CF">
      <w:pPr>
        <w:rPr>
          <w:rFonts w:asciiTheme="majorHAnsi" w:hAnsiTheme="majorHAnsi" w:cstheme="majorHAnsi"/>
          <w:sz w:val="22"/>
          <w:szCs w:val="22"/>
        </w:rPr>
      </w:pPr>
      <w:r w:rsidRPr="00D7552F">
        <w:rPr>
          <w:rFonts w:asciiTheme="majorHAnsi" w:hAnsiTheme="majorHAnsi" w:cstheme="majorHAnsi"/>
          <w:sz w:val="22"/>
          <w:szCs w:val="22"/>
        </w:rPr>
        <w:t xml:space="preserve">What type of development activities do you prefer? </w:t>
      </w:r>
    </w:p>
    <w:p w14:paraId="2B92B743" w14:textId="77777777" w:rsidR="005A12CF" w:rsidRPr="00D7552F" w:rsidRDefault="005A12CF" w:rsidP="005A12CF">
      <w:pPr>
        <w:rPr>
          <w:rFonts w:asciiTheme="majorHAnsi" w:hAnsiTheme="majorHAnsi" w:cstheme="majorHAnsi"/>
          <w:sz w:val="22"/>
          <w:szCs w:val="22"/>
        </w:rPr>
      </w:pPr>
      <w:r w:rsidRPr="00D7552F">
        <w:rPr>
          <w:rFonts w:asciiTheme="majorHAnsi" w:hAnsiTheme="majorHAnsi" w:cstheme="majorHAnsi"/>
          <w:sz w:val="22"/>
          <w:szCs w:val="22"/>
        </w:rPr>
        <w:t xml:space="preserve">(Tick </w:t>
      </w:r>
      <w:r w:rsidRPr="00D7552F">
        <w:rPr>
          <w:rFonts w:asciiTheme="majorHAnsi" w:hAnsiTheme="majorHAnsi" w:cstheme="majorHAnsi"/>
          <w:b/>
          <w:sz w:val="22"/>
          <w:szCs w:val="22"/>
        </w:rPr>
        <w:t>all that apply</w:t>
      </w:r>
      <w:r w:rsidRPr="00D7552F">
        <w:rPr>
          <w:rFonts w:asciiTheme="majorHAnsi" w:hAnsiTheme="majorHAnsi" w:cstheme="majorHAnsi"/>
          <w:sz w:val="22"/>
          <w:szCs w:val="22"/>
        </w:rPr>
        <w:t>.)</w:t>
      </w:r>
    </w:p>
    <w:p w14:paraId="368D4029" w14:textId="77777777" w:rsidR="005A12CF" w:rsidRPr="00D7552F" w:rsidRDefault="005A12CF" w:rsidP="005A12CF">
      <w:pPr>
        <w:rPr>
          <w:rFonts w:asciiTheme="majorHAnsi" w:hAnsiTheme="majorHAnsi" w:cstheme="majorHAnsi"/>
          <w:sz w:val="22"/>
          <w:szCs w:val="22"/>
        </w:rPr>
      </w:pPr>
    </w:p>
    <w:tbl>
      <w:tblPr>
        <w:tblStyle w:val="TableGrid"/>
        <w:tblW w:w="0" w:type="auto"/>
        <w:tblInd w:w="66" w:type="dxa"/>
        <w:tblLook w:val="04A0" w:firstRow="1" w:lastRow="0" w:firstColumn="1" w:lastColumn="0" w:noHBand="0" w:noVBand="1"/>
      </w:tblPr>
      <w:tblGrid>
        <w:gridCol w:w="8950"/>
      </w:tblGrid>
      <w:tr w:rsidR="005A12CF" w:rsidRPr="00D7552F" w14:paraId="1D8CE7D8" w14:textId="77777777" w:rsidTr="00A9494A">
        <w:tc>
          <w:tcPr>
            <w:tcW w:w="8950" w:type="dxa"/>
            <w:tcBorders>
              <w:top w:val="single" w:sz="4" w:space="0" w:color="auto"/>
            </w:tcBorders>
          </w:tcPr>
          <w:p w14:paraId="63E32EEC" w14:textId="77777777" w:rsidR="005A12CF" w:rsidRPr="00D7552F" w:rsidRDefault="005A12CF" w:rsidP="00A9494A">
            <w:pPr>
              <w:rPr>
                <w:rFonts w:asciiTheme="majorHAnsi" w:hAnsiTheme="majorHAnsi" w:cstheme="majorHAnsi"/>
                <w:b/>
                <w:sz w:val="22"/>
                <w:szCs w:val="22"/>
              </w:rPr>
            </w:pPr>
            <w:r w:rsidRPr="00D7552F">
              <w:rPr>
                <w:rFonts w:asciiTheme="majorHAnsi" w:hAnsiTheme="majorHAnsi" w:cstheme="majorHAnsi"/>
                <w:b/>
                <w:sz w:val="22"/>
                <w:szCs w:val="22"/>
              </w:rPr>
              <w:t>Action-orientated activities</w:t>
            </w:r>
            <w:r w:rsidRPr="00D7552F">
              <w:rPr>
                <w:rFonts w:asciiTheme="majorHAnsi" w:hAnsiTheme="majorHAnsi" w:cstheme="majorHAnsi"/>
                <w:b/>
                <w:sz w:val="22"/>
                <w:szCs w:val="22"/>
              </w:rPr>
              <w:br/>
            </w:r>
          </w:p>
          <w:p w14:paraId="1D8BFF42" w14:textId="77777777" w:rsidR="005A12CF" w:rsidRPr="00D7552F" w:rsidRDefault="005A12CF" w:rsidP="00A9494A">
            <w:pPr>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Identify opportunities to learn through job shadowing, cross-training</w:t>
            </w:r>
            <w:r>
              <w:rPr>
                <w:rFonts w:asciiTheme="majorHAnsi" w:hAnsiTheme="majorHAnsi" w:cstheme="majorHAnsi"/>
                <w:sz w:val="22"/>
                <w:szCs w:val="22"/>
              </w:rPr>
              <w:t xml:space="preserve"> (learning about other people’s roles)</w:t>
            </w:r>
            <w:del w:id="4" w:author="De Wild, Karin (Dr.)" w:date="2020-01-29T10:12:00Z">
              <w:r w:rsidRPr="00D7552F" w:rsidDel="00495BA1">
                <w:rPr>
                  <w:rFonts w:asciiTheme="majorHAnsi" w:hAnsiTheme="majorHAnsi" w:cstheme="majorHAnsi"/>
                  <w:sz w:val="22"/>
                  <w:szCs w:val="22"/>
                </w:rPr>
                <w:delText>,</w:delText>
              </w:r>
            </w:del>
            <w:r w:rsidRPr="00D7552F">
              <w:rPr>
                <w:rFonts w:asciiTheme="majorHAnsi" w:hAnsiTheme="majorHAnsi" w:cstheme="majorHAnsi"/>
                <w:sz w:val="22"/>
                <w:szCs w:val="22"/>
              </w:rPr>
              <w:t xml:space="preserve"> teamwork, and new assignments.</w:t>
            </w:r>
          </w:p>
          <w:p w14:paraId="1ECC538E" w14:textId="77777777" w:rsidR="005A12CF" w:rsidRPr="00D7552F" w:rsidRDefault="005A12CF" w:rsidP="00A9494A">
            <w:pPr>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Set goals and keep a log for how I will practise a new behaviour or skill. Evaluate how successful I was and what I may need to do differently in the future. </w:t>
            </w:r>
          </w:p>
          <w:p w14:paraId="1FAE3A7E" w14:textId="77777777" w:rsidR="005A12CF" w:rsidRPr="00D7552F" w:rsidRDefault="005A12CF" w:rsidP="00A9494A">
            <w:pPr>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Give presentations about (digital) work projects to colleagues and/or at conferences. </w:t>
            </w:r>
          </w:p>
          <w:p w14:paraId="7A06A752" w14:textId="77777777" w:rsidR="005A12CF" w:rsidRPr="00D7552F" w:rsidRDefault="005A12CF" w:rsidP="00A9494A">
            <w:pPr>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Propose and organise learning opportunities for my team. </w:t>
            </w:r>
          </w:p>
          <w:p w14:paraId="6C4DF3CA" w14:textId="77777777" w:rsidR="005A12CF" w:rsidRPr="00D7552F" w:rsidRDefault="005A12CF" w:rsidP="00A9494A">
            <w:pPr>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Provide training to colleagues on a digital topic or skill that I have just learned or have mastered. </w:t>
            </w:r>
          </w:p>
          <w:p w14:paraId="058E8818" w14:textId="77777777" w:rsidR="005A12CF" w:rsidRPr="00D7552F" w:rsidRDefault="005A12CF" w:rsidP="00A9494A">
            <w:pPr>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Join and be active in professional networks.</w:t>
            </w:r>
          </w:p>
          <w:p w14:paraId="4807B000" w14:textId="77777777" w:rsidR="005A12CF" w:rsidRPr="00D7552F" w:rsidRDefault="005A12CF" w:rsidP="00A9494A">
            <w:pPr>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Other:_______________________</w:t>
            </w:r>
          </w:p>
          <w:p w14:paraId="69F7BB13" w14:textId="77777777" w:rsidR="005A12CF" w:rsidRPr="00D7552F" w:rsidRDefault="005A12CF" w:rsidP="00A9494A">
            <w:pPr>
              <w:rPr>
                <w:rFonts w:asciiTheme="majorHAnsi" w:hAnsiTheme="majorHAnsi" w:cstheme="majorHAnsi"/>
                <w:sz w:val="22"/>
                <w:szCs w:val="22"/>
              </w:rPr>
            </w:pPr>
          </w:p>
          <w:p w14:paraId="5FD0C841" w14:textId="77777777" w:rsidR="005A12CF" w:rsidRPr="00D7552F" w:rsidRDefault="005A12CF" w:rsidP="00A9494A">
            <w:pPr>
              <w:rPr>
                <w:rFonts w:asciiTheme="majorHAnsi" w:hAnsiTheme="majorHAnsi" w:cstheme="majorHAnsi"/>
                <w:sz w:val="22"/>
                <w:szCs w:val="22"/>
              </w:rPr>
            </w:pPr>
          </w:p>
          <w:p w14:paraId="679F4538" w14:textId="77777777" w:rsidR="005A12CF" w:rsidRPr="00D7552F" w:rsidRDefault="005A12CF" w:rsidP="00A9494A">
            <w:pPr>
              <w:rPr>
                <w:rFonts w:asciiTheme="majorHAnsi" w:hAnsiTheme="majorHAnsi" w:cstheme="majorHAnsi"/>
                <w:sz w:val="22"/>
                <w:szCs w:val="22"/>
              </w:rPr>
            </w:pPr>
            <w:r w:rsidRPr="00D7552F">
              <w:rPr>
                <w:rFonts w:asciiTheme="majorHAnsi" w:hAnsiTheme="majorHAnsi" w:cstheme="majorHAnsi"/>
                <w:b/>
                <w:sz w:val="22"/>
                <w:szCs w:val="22"/>
              </w:rPr>
              <w:t>People-orientated activities</w:t>
            </w:r>
            <w:r w:rsidRPr="00D7552F">
              <w:rPr>
                <w:rFonts w:asciiTheme="majorHAnsi" w:hAnsiTheme="majorHAnsi" w:cstheme="majorHAnsi"/>
                <w:sz w:val="22"/>
                <w:szCs w:val="22"/>
              </w:rPr>
              <w:t xml:space="preserve"> </w:t>
            </w:r>
            <w:r w:rsidRPr="00D7552F">
              <w:rPr>
                <w:rFonts w:asciiTheme="majorHAnsi" w:hAnsiTheme="majorHAnsi" w:cstheme="majorHAnsi"/>
                <w:sz w:val="22"/>
                <w:szCs w:val="22"/>
              </w:rPr>
              <w:br/>
            </w:r>
          </w:p>
          <w:p w14:paraId="642F6CDA" w14:textId="77777777" w:rsidR="005A12CF" w:rsidRPr="00D7552F" w:rsidRDefault="005A12CF" w:rsidP="00A9494A">
            <w:pPr>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Ask someone – a manager, peer or colleague – for feedback on my progress towards my digital development areas. </w:t>
            </w:r>
          </w:p>
          <w:p w14:paraId="0A6FDC89" w14:textId="77777777" w:rsidR="005A12CF" w:rsidRPr="00D7552F" w:rsidRDefault="005A12CF" w:rsidP="00A9494A">
            <w:pPr>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Partner with someone to build digital skills, share lessons learned, and give and receive feedback. </w:t>
            </w:r>
          </w:p>
          <w:p w14:paraId="006C387C" w14:textId="77777777" w:rsidR="005A12CF" w:rsidRPr="00D7552F" w:rsidRDefault="005A12CF" w:rsidP="00A9494A">
            <w:pPr>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Find a role model or subject matter expert and interview them. Find out how they developed their digital skills through their experiences, lessons learned, and education.</w:t>
            </w:r>
          </w:p>
          <w:p w14:paraId="52BF8FD0" w14:textId="77777777" w:rsidR="005A12CF" w:rsidRPr="00D7552F" w:rsidRDefault="005A12CF" w:rsidP="00A9494A">
            <w:pPr>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Observe how others effectively demonstrate the digital skills I am looking to develop. </w:t>
            </w:r>
          </w:p>
          <w:p w14:paraId="19FD0332" w14:textId="77777777" w:rsidR="005A12CF" w:rsidRPr="00D7552F" w:rsidRDefault="005A12CF" w:rsidP="00A9494A">
            <w:pPr>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Connect with groups or networks that support digital skill development. </w:t>
            </w:r>
          </w:p>
          <w:p w14:paraId="1A7051EF" w14:textId="77777777" w:rsidR="005A12CF" w:rsidRPr="00D7552F" w:rsidRDefault="005A12CF" w:rsidP="00A9494A">
            <w:pPr>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Create an ‘affinity group’ by bringing together a group of colleagues (within or beyond the museum) with similar digital interests to share stories and strategies. </w:t>
            </w:r>
          </w:p>
          <w:p w14:paraId="6203FD36" w14:textId="77777777" w:rsidR="005A12CF" w:rsidRPr="00D7552F" w:rsidRDefault="005A12CF" w:rsidP="00A9494A">
            <w:pPr>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Create a group by inviting colleagues to come together to discuss a problem and find digital solutions. </w:t>
            </w:r>
          </w:p>
          <w:p w14:paraId="4E15F415" w14:textId="77777777" w:rsidR="005A12CF" w:rsidRPr="00D7552F" w:rsidRDefault="005A12CF" w:rsidP="00A9494A">
            <w:pPr>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Other:_______________________</w:t>
            </w:r>
          </w:p>
          <w:p w14:paraId="3B419FF2" w14:textId="76BB0D36" w:rsidR="005A12CF" w:rsidRPr="00D7552F" w:rsidRDefault="005A12CF" w:rsidP="00A9494A">
            <w:pPr>
              <w:rPr>
                <w:rFonts w:asciiTheme="majorHAnsi" w:hAnsiTheme="majorHAnsi" w:cstheme="majorHAnsi"/>
                <w:b/>
                <w:sz w:val="22"/>
                <w:szCs w:val="22"/>
              </w:rPr>
            </w:pPr>
            <w:r w:rsidRPr="00D7552F">
              <w:rPr>
                <w:rFonts w:asciiTheme="majorHAnsi" w:hAnsiTheme="majorHAnsi" w:cstheme="majorHAnsi"/>
                <w:sz w:val="22"/>
                <w:szCs w:val="22"/>
              </w:rPr>
              <w:br/>
            </w:r>
            <w:r w:rsidRPr="00D7552F">
              <w:rPr>
                <w:rFonts w:asciiTheme="majorHAnsi" w:hAnsiTheme="majorHAnsi" w:cstheme="majorHAnsi"/>
                <w:b/>
                <w:sz w:val="22"/>
                <w:szCs w:val="22"/>
              </w:rPr>
              <w:t>Information-</w:t>
            </w:r>
            <w:r>
              <w:rPr>
                <w:rFonts w:asciiTheme="majorHAnsi" w:hAnsiTheme="majorHAnsi" w:cstheme="majorHAnsi"/>
                <w:b/>
                <w:sz w:val="22"/>
                <w:szCs w:val="22"/>
              </w:rPr>
              <w:t>o</w:t>
            </w:r>
            <w:r w:rsidRPr="00D7552F">
              <w:rPr>
                <w:rFonts w:asciiTheme="majorHAnsi" w:hAnsiTheme="majorHAnsi" w:cstheme="majorHAnsi"/>
                <w:b/>
                <w:sz w:val="22"/>
                <w:szCs w:val="22"/>
              </w:rPr>
              <w:t>rient</w:t>
            </w:r>
            <w:r>
              <w:rPr>
                <w:rFonts w:asciiTheme="majorHAnsi" w:hAnsiTheme="majorHAnsi" w:cstheme="majorHAnsi"/>
                <w:b/>
                <w:sz w:val="22"/>
                <w:szCs w:val="22"/>
              </w:rPr>
              <w:t>at</w:t>
            </w:r>
            <w:r w:rsidRPr="00D7552F">
              <w:rPr>
                <w:rFonts w:asciiTheme="majorHAnsi" w:hAnsiTheme="majorHAnsi" w:cstheme="majorHAnsi"/>
                <w:b/>
                <w:sz w:val="22"/>
                <w:szCs w:val="22"/>
              </w:rPr>
              <w:t xml:space="preserve">ed </w:t>
            </w:r>
            <w:r>
              <w:rPr>
                <w:rFonts w:asciiTheme="majorHAnsi" w:hAnsiTheme="majorHAnsi" w:cstheme="majorHAnsi"/>
                <w:b/>
                <w:sz w:val="22"/>
                <w:szCs w:val="22"/>
              </w:rPr>
              <w:t>a</w:t>
            </w:r>
            <w:r w:rsidRPr="00D7552F">
              <w:rPr>
                <w:rFonts w:asciiTheme="majorHAnsi" w:hAnsiTheme="majorHAnsi" w:cstheme="majorHAnsi"/>
                <w:b/>
                <w:sz w:val="22"/>
                <w:szCs w:val="22"/>
              </w:rPr>
              <w:t xml:space="preserve">ctivities </w:t>
            </w:r>
            <w:r w:rsidRPr="00D7552F">
              <w:rPr>
                <w:rFonts w:asciiTheme="majorHAnsi" w:hAnsiTheme="majorHAnsi" w:cstheme="majorHAnsi"/>
                <w:b/>
                <w:sz w:val="22"/>
                <w:szCs w:val="22"/>
              </w:rPr>
              <w:br/>
            </w:r>
          </w:p>
          <w:p w14:paraId="5FA1EA58" w14:textId="77777777" w:rsidR="005A12CF" w:rsidRPr="00D7552F" w:rsidRDefault="005A12CF" w:rsidP="00A9494A">
            <w:pPr>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Attend a workshop or program (you can discuss possibilities with your training and development manager).</w:t>
            </w:r>
          </w:p>
          <w:p w14:paraId="61A80D3B" w14:textId="77777777" w:rsidR="005A12CF" w:rsidRPr="00D7552F" w:rsidRDefault="005A12CF" w:rsidP="00A9494A">
            <w:pPr>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Explore online learning (through for example </w:t>
            </w:r>
            <w:r>
              <w:rPr>
                <w:rFonts w:asciiTheme="majorHAnsi" w:hAnsiTheme="majorHAnsi" w:cstheme="majorHAnsi"/>
                <w:sz w:val="22"/>
                <w:szCs w:val="22"/>
              </w:rPr>
              <w:t xml:space="preserve">online learning platforms like </w:t>
            </w:r>
            <w:r w:rsidRPr="00D7552F">
              <w:rPr>
                <w:rFonts w:asciiTheme="majorHAnsi" w:hAnsiTheme="majorHAnsi" w:cstheme="majorHAnsi"/>
                <w:sz w:val="22"/>
                <w:szCs w:val="22"/>
              </w:rPr>
              <w:t>lynda.com or Udemy</w:t>
            </w:r>
            <w:r>
              <w:rPr>
                <w:rFonts w:asciiTheme="majorHAnsi" w:hAnsiTheme="majorHAnsi" w:cstheme="majorHAnsi"/>
                <w:sz w:val="22"/>
                <w:szCs w:val="22"/>
              </w:rPr>
              <w:t>, which are not museum-specific but can be very useful for specific skills-based courses</w:t>
            </w:r>
            <w:r w:rsidRPr="00D7552F">
              <w:rPr>
                <w:rFonts w:asciiTheme="majorHAnsi" w:hAnsiTheme="majorHAnsi" w:cstheme="majorHAnsi"/>
                <w:sz w:val="22"/>
                <w:szCs w:val="22"/>
              </w:rPr>
              <w:t>).</w:t>
            </w:r>
          </w:p>
          <w:p w14:paraId="0710736B" w14:textId="77777777" w:rsidR="005A12CF" w:rsidRPr="00D7552F" w:rsidRDefault="005A12CF" w:rsidP="00A9494A">
            <w:pPr>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Explore opportunities for coaching from colleagues or external mentors.</w:t>
            </w:r>
          </w:p>
          <w:p w14:paraId="1D288154" w14:textId="77777777" w:rsidR="005A12CF" w:rsidRPr="00D7552F" w:rsidRDefault="005A12CF" w:rsidP="00A9494A">
            <w:pPr>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Attend professional development seminars, conferences and networking events related to my field.</w:t>
            </w:r>
          </w:p>
          <w:p w14:paraId="35F6227F" w14:textId="77777777" w:rsidR="005A12CF" w:rsidRPr="00D7552F" w:rsidRDefault="005A12CF" w:rsidP="00A9494A">
            <w:pPr>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Apply what I’ve learned back to my work experience and put it into practice.</w:t>
            </w:r>
          </w:p>
          <w:p w14:paraId="3E9637B5" w14:textId="77777777" w:rsidR="005A12CF" w:rsidRPr="00D7552F" w:rsidRDefault="005A12CF" w:rsidP="00A9494A">
            <w:pPr>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Other:_______________________</w:t>
            </w:r>
          </w:p>
          <w:p w14:paraId="23E3DEDE" w14:textId="77777777" w:rsidR="005A12CF" w:rsidRPr="00D7552F" w:rsidRDefault="005A12CF" w:rsidP="00A9494A">
            <w:pPr>
              <w:rPr>
                <w:rFonts w:asciiTheme="majorHAnsi" w:hAnsiTheme="majorHAnsi" w:cstheme="majorHAnsi"/>
                <w:sz w:val="22"/>
                <w:szCs w:val="22"/>
              </w:rPr>
            </w:pPr>
          </w:p>
          <w:p w14:paraId="77E9A264" w14:textId="77777777" w:rsidR="005A12CF" w:rsidRPr="00D7552F" w:rsidRDefault="005A12CF" w:rsidP="00A9494A">
            <w:pPr>
              <w:rPr>
                <w:rFonts w:asciiTheme="majorHAnsi" w:hAnsiTheme="majorHAnsi" w:cstheme="majorHAnsi"/>
                <w:sz w:val="22"/>
                <w:szCs w:val="22"/>
              </w:rPr>
            </w:pPr>
          </w:p>
          <w:p w14:paraId="5907DBED" w14:textId="77777777" w:rsidR="005A12CF" w:rsidRPr="00D7552F" w:rsidRDefault="005A12CF" w:rsidP="00A9494A">
            <w:pPr>
              <w:rPr>
                <w:rFonts w:asciiTheme="majorHAnsi" w:hAnsiTheme="majorHAnsi" w:cstheme="majorHAnsi"/>
                <w:sz w:val="22"/>
                <w:szCs w:val="22"/>
              </w:rPr>
            </w:pPr>
          </w:p>
        </w:tc>
      </w:tr>
    </w:tbl>
    <w:p w14:paraId="41A70DA7" w14:textId="0F1426DD" w:rsidR="00DD71BC" w:rsidRDefault="00DD71BC" w:rsidP="005A12CF">
      <w:pPr>
        <w:rPr>
          <w:rFonts w:asciiTheme="majorHAnsi" w:hAnsiTheme="majorHAnsi" w:cstheme="majorHAnsi"/>
          <w:i/>
          <w:sz w:val="22"/>
          <w:szCs w:val="22"/>
        </w:rPr>
      </w:pPr>
    </w:p>
    <w:p w14:paraId="1323A216" w14:textId="77777777" w:rsidR="00DD71BC" w:rsidRDefault="00DD71BC">
      <w:pPr>
        <w:spacing w:after="200" w:line="276" w:lineRule="auto"/>
        <w:rPr>
          <w:rFonts w:asciiTheme="majorHAnsi" w:hAnsiTheme="majorHAnsi" w:cstheme="majorHAnsi"/>
          <w:i/>
          <w:sz w:val="22"/>
          <w:szCs w:val="22"/>
        </w:rPr>
      </w:pPr>
      <w:r>
        <w:rPr>
          <w:rFonts w:asciiTheme="majorHAnsi" w:hAnsiTheme="majorHAnsi" w:cstheme="majorHAnsi"/>
          <w:i/>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DD71BC" w14:paraId="72984C8B" w14:textId="77777777" w:rsidTr="00E56A55">
        <w:tc>
          <w:tcPr>
            <w:tcW w:w="3080" w:type="dxa"/>
          </w:tcPr>
          <w:p w14:paraId="2FC2E573" w14:textId="77777777" w:rsidR="00DD71BC" w:rsidRDefault="00DD71BC" w:rsidP="00E56A55">
            <w:pPr>
              <w:pStyle w:val="Noparagraphstyle"/>
              <w:spacing w:line="240" w:lineRule="auto"/>
              <w:outlineLvl w:val="0"/>
              <w:rPr>
                <w:rFonts w:asciiTheme="minorHAnsi" w:hAnsiTheme="minorHAnsi" w:cstheme="minorHAnsi"/>
                <w:b/>
                <w:color w:val="auto"/>
                <w:sz w:val="36"/>
                <w:szCs w:val="36"/>
              </w:rPr>
            </w:pPr>
            <w:r w:rsidRPr="0013539B">
              <w:rPr>
                <w:rFonts w:asciiTheme="minorHAnsi" w:hAnsiTheme="minorHAnsi" w:cs="Arial"/>
                <w:noProof/>
                <w:sz w:val="28"/>
                <w:szCs w:val="28"/>
                <w:lang w:eastAsia="en-GB"/>
              </w:rPr>
              <w:tab/>
            </w:r>
            <w:r>
              <w:rPr>
                <w:rFonts w:asciiTheme="minorHAnsi" w:hAnsiTheme="minorHAnsi" w:cs="Arial"/>
                <w:noProof/>
                <w:sz w:val="46"/>
                <w:szCs w:val="46"/>
                <w:lang w:eastAsia="en-GB"/>
              </w:rPr>
              <w:tab/>
            </w:r>
            <w:r>
              <w:rPr>
                <w:rFonts w:asciiTheme="minorHAnsi" w:hAnsiTheme="minorHAnsi" w:cs="Arial"/>
                <w:noProof/>
                <w:sz w:val="46"/>
                <w:szCs w:val="46"/>
                <w:lang w:eastAsia="en-GB"/>
              </w:rPr>
              <w:tab/>
            </w:r>
            <w:r w:rsidRPr="0013539B">
              <w:rPr>
                <w:rFonts w:asciiTheme="minorHAnsi" w:hAnsiTheme="minorHAnsi" w:cs="Arial"/>
                <w:noProof/>
                <w:sz w:val="42"/>
                <w:szCs w:val="36"/>
                <w:lang w:eastAsia="en-GB"/>
              </w:rPr>
              <mc:AlternateContent>
                <mc:Choice Requires="wps">
                  <w:drawing>
                    <wp:anchor distT="45720" distB="45720" distL="114300" distR="114300" simplePos="0" relativeHeight="251665920" behindDoc="0" locked="0" layoutInCell="1" allowOverlap="1" wp14:anchorId="57BD60E3" wp14:editId="173ACFFD">
                      <wp:simplePos x="0" y="0"/>
                      <wp:positionH relativeFrom="margin">
                        <wp:posOffset>-85863</wp:posOffset>
                      </wp:positionH>
                      <wp:positionV relativeFrom="paragraph">
                        <wp:posOffset>18830</wp:posOffset>
                      </wp:positionV>
                      <wp:extent cx="1539240" cy="1404620"/>
                      <wp:effectExtent l="0" t="0" r="2286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404620"/>
                              </a:xfrm>
                              <a:prstGeom prst="rect">
                                <a:avLst/>
                              </a:prstGeom>
                              <a:solidFill>
                                <a:srgbClr val="FFFFFF"/>
                              </a:solidFill>
                              <a:ln w="9525">
                                <a:solidFill>
                                  <a:srgbClr val="000000"/>
                                </a:solidFill>
                                <a:miter lim="800000"/>
                                <a:headEnd/>
                                <a:tailEnd/>
                              </a:ln>
                            </wps:spPr>
                            <wps:txbx>
                              <w:txbxContent>
                                <w:p w14:paraId="0FD3146A" w14:textId="77777777" w:rsidR="00DD71BC" w:rsidRPr="0013539B" w:rsidRDefault="00DD71BC" w:rsidP="00DD71BC">
                                  <w:pPr>
                                    <w:jc w:val="center"/>
                                    <w:rPr>
                                      <w:rFonts w:asciiTheme="minorHAnsi" w:hAnsiTheme="minorHAnsi" w:cstheme="minorHAnsi"/>
                                      <w:i/>
                                      <w:sz w:val="28"/>
                                      <w:szCs w:val="28"/>
                                    </w:rPr>
                                  </w:pPr>
                                  <w:r w:rsidRPr="0013539B">
                                    <w:rPr>
                                      <w:rFonts w:asciiTheme="minorHAnsi" w:hAnsiTheme="minorHAnsi" w:cstheme="minorHAnsi"/>
                                      <w:i/>
                                      <w:sz w:val="28"/>
                                      <w:szCs w:val="28"/>
                                    </w:rPr>
                                    <w:t xml:space="preserve">Insert </w:t>
                                  </w:r>
                                  <w:r>
                                    <w:rPr>
                                      <w:rFonts w:asciiTheme="minorHAnsi" w:hAnsiTheme="minorHAnsi" w:cstheme="minorHAnsi"/>
                                      <w:i/>
                                      <w:sz w:val="28"/>
                                      <w:szCs w:val="28"/>
                                    </w:rPr>
                                    <w:t xml:space="preserve">museum </w:t>
                                  </w:r>
                                  <w:r w:rsidRPr="0013539B">
                                    <w:rPr>
                                      <w:rFonts w:asciiTheme="minorHAnsi" w:hAnsiTheme="minorHAnsi" w:cstheme="minorHAnsi"/>
                                      <w:i/>
                                      <w:sz w:val="28"/>
                                      <w:szCs w:val="28"/>
                                    </w:rPr>
                                    <w:t>logo here</w:t>
                                  </w:r>
                                </w:p>
                              </w:txbxContent>
                            </wps:txbx>
                            <wps:bodyPr rot="0" vert="horz" wrap="square" lIns="108000" tIns="108000" rIns="108000" bIns="108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BD60E3" id="_x0000_s1028" type="#_x0000_t202" style="position:absolute;margin-left:-6.75pt;margin-top:1.5pt;width:121.2pt;height:110.6pt;z-index:2516659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">
                      <v:textbox style="mso-fit-shape-to-text:t" inset="3mm,3mm,3mm,3mm">
                        <w:txbxContent>
                          <w:p w14:paraId="0FD3146A" w14:textId="77777777" w:rsidR="00DD71BC" w:rsidRPr="0013539B" w:rsidRDefault="00DD71BC" w:rsidP="00DD71BC">
                            <w:pPr>
                              <w:jc w:val="center"/>
                              <w:rPr>
                                <w:rFonts w:asciiTheme="minorHAnsi" w:hAnsiTheme="minorHAnsi" w:cstheme="minorHAnsi"/>
                                <w:i/>
                                <w:sz w:val="28"/>
                                <w:szCs w:val="28"/>
                              </w:rPr>
                            </w:pPr>
                            <w:r w:rsidRPr="0013539B">
                              <w:rPr>
                                <w:rFonts w:asciiTheme="minorHAnsi" w:hAnsiTheme="minorHAnsi" w:cstheme="minorHAnsi"/>
                                <w:i/>
                                <w:sz w:val="28"/>
                                <w:szCs w:val="28"/>
                              </w:rPr>
                              <w:t xml:space="preserve">Insert </w:t>
                            </w:r>
                            <w:r>
                              <w:rPr>
                                <w:rFonts w:asciiTheme="minorHAnsi" w:hAnsiTheme="minorHAnsi" w:cstheme="minorHAnsi"/>
                                <w:i/>
                                <w:sz w:val="28"/>
                                <w:szCs w:val="28"/>
                              </w:rPr>
                              <w:t xml:space="preserve">museum </w:t>
                            </w:r>
                            <w:r w:rsidRPr="0013539B">
                              <w:rPr>
                                <w:rFonts w:asciiTheme="minorHAnsi" w:hAnsiTheme="minorHAnsi" w:cstheme="minorHAnsi"/>
                                <w:i/>
                                <w:sz w:val="28"/>
                                <w:szCs w:val="28"/>
                              </w:rPr>
                              <w:t>logo here</w:t>
                            </w:r>
                          </w:p>
                        </w:txbxContent>
                      </v:textbox>
                      <w10:wrap type="square" anchorx="margin"/>
                    </v:shape>
                  </w:pict>
                </mc:Fallback>
              </mc:AlternateContent>
            </w:r>
          </w:p>
        </w:tc>
        <w:tc>
          <w:tcPr>
            <w:tcW w:w="3081" w:type="dxa"/>
          </w:tcPr>
          <w:p w14:paraId="62E9366E" w14:textId="77777777" w:rsidR="00DD71BC" w:rsidRDefault="00DD71BC" w:rsidP="00E56A55">
            <w:pPr>
              <w:pStyle w:val="Noparagraphstyle"/>
              <w:spacing w:line="240" w:lineRule="auto"/>
              <w:outlineLvl w:val="0"/>
              <w:rPr>
                <w:rFonts w:asciiTheme="minorHAnsi" w:hAnsiTheme="minorHAnsi" w:cstheme="minorHAnsi"/>
                <w:b/>
                <w:color w:val="auto"/>
                <w:sz w:val="36"/>
                <w:szCs w:val="36"/>
              </w:rPr>
            </w:pPr>
          </w:p>
        </w:tc>
        <w:tc>
          <w:tcPr>
            <w:tcW w:w="3081" w:type="dxa"/>
          </w:tcPr>
          <w:p w14:paraId="27DA0902" w14:textId="77777777" w:rsidR="00DD71BC" w:rsidRDefault="00DD71BC" w:rsidP="00E56A55">
            <w:pPr>
              <w:pStyle w:val="Noparagraphstyle"/>
              <w:spacing w:line="240" w:lineRule="auto"/>
              <w:jc w:val="right"/>
              <w:outlineLvl w:val="0"/>
              <w:rPr>
                <w:rFonts w:asciiTheme="minorHAnsi" w:hAnsiTheme="minorHAnsi" w:cstheme="minorHAnsi"/>
                <w:b/>
                <w:color w:val="auto"/>
                <w:sz w:val="36"/>
                <w:szCs w:val="36"/>
              </w:rPr>
            </w:pPr>
            <w:r>
              <w:rPr>
                <w:rFonts w:asciiTheme="minorHAnsi" w:hAnsiTheme="minorHAnsi" w:cs="Arial"/>
                <w:b/>
                <w:bCs/>
                <w:noProof/>
                <w:sz w:val="22"/>
                <w:szCs w:val="22"/>
                <w:lang w:eastAsia="en-GB"/>
              </w:rPr>
              <w:drawing>
                <wp:inline distT="0" distB="0" distL="0" distR="0" wp14:anchorId="4649E97D" wp14:editId="1C8F2C51">
                  <wp:extent cx="1288111" cy="908731"/>
                  <wp:effectExtent l="0" t="0" r="762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744" cy="1034752"/>
                          </a:xfrm>
                          <a:prstGeom prst="rect">
                            <a:avLst/>
                          </a:prstGeom>
                          <a:noFill/>
                          <a:ln>
                            <a:noFill/>
                          </a:ln>
                        </pic:spPr>
                      </pic:pic>
                    </a:graphicData>
                  </a:graphic>
                </wp:inline>
              </w:drawing>
            </w:r>
          </w:p>
        </w:tc>
      </w:tr>
    </w:tbl>
    <w:p w14:paraId="16E19977" w14:textId="77777777" w:rsidR="00DD71BC" w:rsidRDefault="00DD71BC" w:rsidP="005A12CF">
      <w:pPr>
        <w:pStyle w:val="Noparagraphstyle"/>
        <w:spacing w:line="240" w:lineRule="auto"/>
        <w:outlineLvl w:val="0"/>
        <w:rPr>
          <w:rFonts w:asciiTheme="majorHAnsi" w:hAnsiTheme="majorHAnsi" w:cstheme="majorHAnsi"/>
          <w:b/>
          <w:color w:val="auto"/>
          <w:sz w:val="36"/>
          <w:szCs w:val="36"/>
        </w:rPr>
      </w:pPr>
    </w:p>
    <w:p w14:paraId="76C9C98D" w14:textId="3BA3D2FA" w:rsidR="005A12CF" w:rsidRPr="00D7552F" w:rsidRDefault="00BD2072" w:rsidP="005A12CF">
      <w:pPr>
        <w:pStyle w:val="Noparagraphstyle"/>
        <w:spacing w:line="240" w:lineRule="auto"/>
        <w:outlineLvl w:val="0"/>
        <w:rPr>
          <w:rFonts w:asciiTheme="majorHAnsi" w:hAnsiTheme="majorHAnsi" w:cstheme="majorHAnsi"/>
          <w:b/>
          <w:color w:val="auto"/>
          <w:sz w:val="36"/>
          <w:szCs w:val="36"/>
        </w:rPr>
      </w:pPr>
      <w:r>
        <w:rPr>
          <w:rFonts w:asciiTheme="majorHAnsi" w:hAnsiTheme="majorHAnsi" w:cstheme="majorHAnsi"/>
          <w:b/>
          <w:color w:val="auto"/>
          <w:sz w:val="36"/>
          <w:szCs w:val="36"/>
        </w:rPr>
        <w:t>Development plan p</w:t>
      </w:r>
      <w:r w:rsidR="005A12CF" w:rsidRPr="00D7552F">
        <w:rPr>
          <w:rFonts w:asciiTheme="majorHAnsi" w:hAnsiTheme="majorHAnsi" w:cstheme="majorHAnsi"/>
          <w:b/>
          <w:color w:val="auto"/>
          <w:sz w:val="36"/>
          <w:szCs w:val="36"/>
        </w:rPr>
        <w:t>rep form: Line manager</w:t>
      </w:r>
      <w:r w:rsidR="005A12CF" w:rsidRPr="00D7552F">
        <w:rPr>
          <w:rFonts w:asciiTheme="majorHAnsi" w:hAnsiTheme="majorHAnsi" w:cstheme="majorHAnsi"/>
          <w:b/>
          <w:color w:val="auto"/>
          <w:sz w:val="36"/>
          <w:szCs w:val="36"/>
        </w:rPr>
        <w:br/>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456"/>
        <w:gridCol w:w="4333"/>
      </w:tblGrid>
      <w:tr w:rsidR="005A12CF" w:rsidRPr="00D7552F" w14:paraId="625C1CFA" w14:textId="77777777" w:rsidTr="00A9494A">
        <w:trPr>
          <w:trHeight w:val="313"/>
        </w:trPr>
        <w:tc>
          <w:tcPr>
            <w:tcW w:w="4456" w:type="dxa"/>
            <w:shd w:val="clear" w:color="auto" w:fill="D9D9D9" w:themeFill="background1" w:themeFillShade="D9"/>
            <w:hideMark/>
          </w:tcPr>
          <w:p w14:paraId="3646212E" w14:textId="77777777" w:rsidR="005A12CF" w:rsidRPr="00D7552F" w:rsidRDefault="005A12CF" w:rsidP="00A9494A">
            <w:pPr>
              <w:pStyle w:val="NoSpacing"/>
              <w:rPr>
                <w:rFonts w:asciiTheme="majorHAnsi" w:hAnsiTheme="majorHAnsi" w:cstheme="majorHAnsi"/>
                <w:b/>
                <w:sz w:val="22"/>
              </w:rPr>
            </w:pPr>
            <w:r w:rsidRPr="00D7552F">
              <w:rPr>
                <w:rFonts w:asciiTheme="majorHAnsi" w:hAnsiTheme="majorHAnsi" w:cstheme="majorHAnsi"/>
                <w:b/>
                <w:sz w:val="22"/>
              </w:rPr>
              <w:t>Employee/volunteer:</w:t>
            </w:r>
          </w:p>
        </w:tc>
        <w:tc>
          <w:tcPr>
            <w:tcW w:w="4333" w:type="dxa"/>
            <w:shd w:val="clear" w:color="auto" w:fill="D9D9D9" w:themeFill="background1" w:themeFillShade="D9"/>
          </w:tcPr>
          <w:p w14:paraId="3B73BE66" w14:textId="77777777" w:rsidR="005A12CF" w:rsidRPr="00D7552F" w:rsidRDefault="005A12CF" w:rsidP="00A9494A">
            <w:pPr>
              <w:pStyle w:val="NoSpacing"/>
              <w:rPr>
                <w:rFonts w:asciiTheme="majorHAnsi" w:hAnsiTheme="majorHAnsi" w:cstheme="majorHAnsi"/>
                <w:b/>
                <w:sz w:val="22"/>
              </w:rPr>
            </w:pPr>
            <w:r w:rsidRPr="00D7552F">
              <w:rPr>
                <w:rFonts w:asciiTheme="majorHAnsi" w:hAnsiTheme="majorHAnsi" w:cstheme="majorHAnsi"/>
                <w:b/>
                <w:sz w:val="22"/>
              </w:rPr>
              <w:t>Role:</w:t>
            </w:r>
          </w:p>
        </w:tc>
      </w:tr>
      <w:tr w:rsidR="005A12CF" w:rsidRPr="00D7552F" w14:paraId="26461FD6" w14:textId="77777777" w:rsidTr="00A9494A">
        <w:trPr>
          <w:trHeight w:val="313"/>
        </w:trPr>
        <w:tc>
          <w:tcPr>
            <w:tcW w:w="4456" w:type="dxa"/>
            <w:shd w:val="clear" w:color="auto" w:fill="D9D9D9" w:themeFill="background1" w:themeFillShade="D9"/>
          </w:tcPr>
          <w:p w14:paraId="02D09F6E" w14:textId="77777777" w:rsidR="005A12CF" w:rsidRPr="00D7552F" w:rsidRDefault="005A12CF" w:rsidP="00A9494A">
            <w:pPr>
              <w:pStyle w:val="NoSpacing"/>
              <w:rPr>
                <w:rFonts w:asciiTheme="majorHAnsi" w:hAnsiTheme="majorHAnsi" w:cstheme="majorHAnsi"/>
                <w:b/>
                <w:sz w:val="22"/>
              </w:rPr>
            </w:pPr>
            <w:r w:rsidRPr="00D7552F">
              <w:rPr>
                <w:rFonts w:asciiTheme="majorHAnsi" w:hAnsiTheme="majorHAnsi" w:cstheme="majorHAnsi"/>
                <w:b/>
                <w:sz w:val="22"/>
              </w:rPr>
              <w:t>Department:</w:t>
            </w:r>
          </w:p>
        </w:tc>
        <w:tc>
          <w:tcPr>
            <w:tcW w:w="4333" w:type="dxa"/>
            <w:shd w:val="clear" w:color="auto" w:fill="D9D9D9" w:themeFill="background1" w:themeFillShade="D9"/>
          </w:tcPr>
          <w:p w14:paraId="1880F510" w14:textId="77777777" w:rsidR="005A12CF" w:rsidRPr="00D7552F" w:rsidRDefault="005A12CF" w:rsidP="00A9494A">
            <w:pPr>
              <w:pStyle w:val="NoSpacing"/>
              <w:rPr>
                <w:rFonts w:asciiTheme="majorHAnsi" w:hAnsiTheme="majorHAnsi" w:cstheme="majorHAnsi"/>
                <w:b/>
                <w:sz w:val="22"/>
              </w:rPr>
            </w:pPr>
            <w:r w:rsidRPr="00D7552F">
              <w:rPr>
                <w:rFonts w:asciiTheme="majorHAnsi" w:hAnsiTheme="majorHAnsi" w:cstheme="majorHAnsi"/>
                <w:b/>
                <w:sz w:val="22"/>
              </w:rPr>
              <w:t>Date of meeting:</w:t>
            </w:r>
          </w:p>
        </w:tc>
      </w:tr>
      <w:tr w:rsidR="005A12CF" w:rsidRPr="00D7552F" w14:paraId="2F93BAA3" w14:textId="77777777" w:rsidTr="00A9494A">
        <w:trPr>
          <w:trHeight w:val="326"/>
        </w:trPr>
        <w:tc>
          <w:tcPr>
            <w:tcW w:w="4456" w:type="dxa"/>
            <w:shd w:val="clear" w:color="auto" w:fill="D9D9D9" w:themeFill="background1" w:themeFillShade="D9"/>
            <w:hideMark/>
          </w:tcPr>
          <w:p w14:paraId="6B4027FC" w14:textId="77777777" w:rsidR="005A12CF" w:rsidRPr="00D7552F" w:rsidRDefault="005A12CF" w:rsidP="00A9494A">
            <w:pPr>
              <w:pStyle w:val="NoSpacing"/>
              <w:rPr>
                <w:rFonts w:asciiTheme="majorHAnsi" w:hAnsiTheme="majorHAnsi" w:cstheme="majorHAnsi"/>
                <w:b/>
                <w:sz w:val="22"/>
              </w:rPr>
            </w:pPr>
            <w:r w:rsidRPr="00D7552F">
              <w:rPr>
                <w:rFonts w:asciiTheme="majorHAnsi" w:hAnsiTheme="majorHAnsi" w:cstheme="majorHAnsi"/>
                <w:b/>
                <w:sz w:val="22"/>
              </w:rPr>
              <w:t>Line manager:</w:t>
            </w:r>
          </w:p>
        </w:tc>
        <w:tc>
          <w:tcPr>
            <w:tcW w:w="4333" w:type="dxa"/>
            <w:shd w:val="clear" w:color="auto" w:fill="D9D9D9" w:themeFill="background1" w:themeFillShade="D9"/>
          </w:tcPr>
          <w:p w14:paraId="174AE72F" w14:textId="77777777" w:rsidR="005A12CF" w:rsidRPr="00D7552F" w:rsidRDefault="005A12CF" w:rsidP="00A9494A">
            <w:pPr>
              <w:pStyle w:val="NoSpacing"/>
              <w:rPr>
                <w:rFonts w:asciiTheme="majorHAnsi" w:hAnsiTheme="majorHAnsi" w:cstheme="majorHAnsi"/>
                <w:b/>
                <w:sz w:val="22"/>
              </w:rPr>
            </w:pPr>
            <w:r w:rsidRPr="00D7552F">
              <w:rPr>
                <w:rFonts w:asciiTheme="majorHAnsi" w:hAnsiTheme="majorHAnsi" w:cstheme="majorHAnsi"/>
                <w:b/>
                <w:sz w:val="22"/>
              </w:rPr>
              <w:t xml:space="preserve">Period:  </w:t>
            </w:r>
            <w:r w:rsidRPr="00D7552F">
              <w:rPr>
                <w:rFonts w:asciiTheme="majorHAnsi" w:hAnsiTheme="majorHAnsi" w:cstheme="majorHAnsi"/>
                <w:sz w:val="22"/>
              </w:rPr>
              <w:t>6 months</w:t>
            </w:r>
            <w:r w:rsidRPr="00D7552F">
              <w:rPr>
                <w:rFonts w:asciiTheme="majorHAnsi" w:hAnsiTheme="majorHAnsi" w:cstheme="majorHAnsi"/>
                <w:b/>
                <w:sz w:val="22"/>
              </w:rPr>
              <w:t xml:space="preserve"> </w:t>
            </w:r>
          </w:p>
        </w:tc>
      </w:tr>
    </w:tbl>
    <w:p w14:paraId="516BBA68" w14:textId="77777777" w:rsidR="005A12CF" w:rsidRPr="00D7552F" w:rsidRDefault="005A12CF" w:rsidP="005A12CF">
      <w:pPr>
        <w:pStyle w:val="Noparagraphstyle"/>
        <w:spacing w:line="240" w:lineRule="auto"/>
        <w:jc w:val="both"/>
        <w:outlineLvl w:val="0"/>
        <w:rPr>
          <w:rFonts w:asciiTheme="majorHAnsi" w:hAnsiTheme="majorHAnsi" w:cstheme="majorHAnsi"/>
          <w:sz w:val="22"/>
          <w:szCs w:val="22"/>
        </w:rPr>
      </w:pPr>
      <w:r w:rsidRPr="00D7552F">
        <w:rPr>
          <w:rFonts w:asciiTheme="majorHAnsi" w:hAnsiTheme="majorHAnsi" w:cstheme="majorHAnsi"/>
          <w:sz w:val="22"/>
          <w:szCs w:val="22"/>
        </w:rPr>
        <w:br/>
        <w:t xml:space="preserve">Use this form to prepare for your meeting with your team member. The purpose of this meeting is to identify digital skills that can help them grow in their current role and advance towards future opportunities. </w:t>
      </w:r>
      <w:r>
        <w:rPr>
          <w:rFonts w:asciiTheme="majorHAnsi" w:hAnsiTheme="majorHAnsi" w:cstheme="majorHAnsi"/>
          <w:sz w:val="22"/>
          <w:szCs w:val="22"/>
        </w:rPr>
        <w:t>Refer to</w:t>
      </w:r>
      <w:r w:rsidRPr="00D7552F">
        <w:rPr>
          <w:rFonts w:asciiTheme="majorHAnsi" w:hAnsiTheme="majorHAnsi" w:cstheme="majorHAnsi"/>
          <w:sz w:val="22"/>
          <w:szCs w:val="22"/>
        </w:rPr>
        <w:t xml:space="preserve"> the </w:t>
      </w:r>
      <w:r>
        <w:rPr>
          <w:rFonts w:asciiTheme="majorHAnsi" w:hAnsiTheme="majorHAnsi" w:cstheme="majorHAnsi"/>
          <w:sz w:val="22"/>
          <w:szCs w:val="22"/>
        </w:rPr>
        <w:t>d</w:t>
      </w:r>
      <w:r w:rsidRPr="00D7552F">
        <w:rPr>
          <w:rFonts w:asciiTheme="majorHAnsi" w:hAnsiTheme="majorHAnsi" w:cstheme="majorHAnsi"/>
          <w:sz w:val="22"/>
          <w:szCs w:val="22"/>
        </w:rPr>
        <w:t xml:space="preserve">evelopment </w:t>
      </w:r>
      <w:r>
        <w:rPr>
          <w:rFonts w:asciiTheme="majorHAnsi" w:hAnsiTheme="majorHAnsi" w:cstheme="majorHAnsi"/>
          <w:sz w:val="22"/>
          <w:szCs w:val="22"/>
        </w:rPr>
        <w:t>p</w:t>
      </w:r>
      <w:r w:rsidRPr="00D7552F">
        <w:rPr>
          <w:rFonts w:asciiTheme="majorHAnsi" w:hAnsiTheme="majorHAnsi" w:cstheme="majorHAnsi"/>
          <w:sz w:val="22"/>
          <w:szCs w:val="22"/>
        </w:rPr>
        <w:t xml:space="preserve">lan, which will be used to guide the conversation. </w:t>
      </w:r>
    </w:p>
    <w:p w14:paraId="2CDB14A7" w14:textId="77777777" w:rsidR="005A12CF" w:rsidRPr="00D7552F" w:rsidRDefault="005A12CF" w:rsidP="005A12CF">
      <w:pPr>
        <w:pStyle w:val="Noparagraphstyle"/>
        <w:spacing w:line="240" w:lineRule="auto"/>
        <w:jc w:val="both"/>
        <w:outlineLvl w:val="0"/>
        <w:rPr>
          <w:rFonts w:asciiTheme="majorHAnsi" w:hAnsiTheme="majorHAnsi" w:cstheme="majorHAnsi"/>
          <w:sz w:val="22"/>
          <w:szCs w:val="22"/>
        </w:rPr>
      </w:pPr>
    </w:p>
    <w:p w14:paraId="6BB42195" w14:textId="77777777" w:rsidR="005A12CF" w:rsidRPr="00D7552F" w:rsidRDefault="005A12CF" w:rsidP="005A12CF">
      <w:pPr>
        <w:jc w:val="both"/>
        <w:rPr>
          <w:rFonts w:asciiTheme="majorHAnsi" w:hAnsiTheme="majorHAnsi" w:cstheme="majorHAnsi"/>
          <w:sz w:val="22"/>
          <w:szCs w:val="22"/>
        </w:rPr>
      </w:pPr>
      <w:r w:rsidRPr="00D7552F">
        <w:rPr>
          <w:rFonts w:asciiTheme="majorHAnsi" w:hAnsiTheme="majorHAnsi" w:cstheme="majorHAnsi"/>
          <w:sz w:val="22"/>
          <w:szCs w:val="22"/>
        </w:rPr>
        <w:t xml:space="preserve">Please bring this form and the </w:t>
      </w:r>
      <w:r>
        <w:rPr>
          <w:rFonts w:asciiTheme="majorHAnsi" w:hAnsiTheme="majorHAnsi" w:cstheme="majorHAnsi"/>
          <w:sz w:val="22"/>
          <w:szCs w:val="22"/>
        </w:rPr>
        <w:t>d</w:t>
      </w:r>
      <w:r w:rsidRPr="00D7552F">
        <w:rPr>
          <w:rFonts w:asciiTheme="majorHAnsi" w:hAnsiTheme="majorHAnsi" w:cstheme="majorHAnsi"/>
          <w:sz w:val="22"/>
          <w:szCs w:val="22"/>
        </w:rPr>
        <w:t xml:space="preserve">evelopment </w:t>
      </w:r>
      <w:r>
        <w:rPr>
          <w:rFonts w:asciiTheme="majorHAnsi" w:hAnsiTheme="majorHAnsi" w:cstheme="majorHAnsi"/>
          <w:sz w:val="22"/>
          <w:szCs w:val="22"/>
        </w:rPr>
        <w:t>p</w:t>
      </w:r>
      <w:r w:rsidRPr="00D7552F">
        <w:rPr>
          <w:rFonts w:asciiTheme="majorHAnsi" w:hAnsiTheme="majorHAnsi" w:cstheme="majorHAnsi"/>
          <w:sz w:val="22"/>
          <w:szCs w:val="22"/>
        </w:rPr>
        <w:t xml:space="preserve">lan to the meeting with your team member. </w:t>
      </w:r>
    </w:p>
    <w:p w14:paraId="787945F0" w14:textId="77777777" w:rsidR="005A12CF" w:rsidRPr="00D7552F" w:rsidRDefault="005A12CF" w:rsidP="005A12CF">
      <w:pPr>
        <w:ind w:right="-80"/>
        <w:rPr>
          <w:rFonts w:asciiTheme="majorHAnsi" w:hAnsiTheme="majorHAnsi" w:cstheme="majorHAnsi"/>
          <w:b/>
          <w:sz w:val="22"/>
          <w:szCs w:val="22"/>
        </w:rPr>
      </w:pPr>
    </w:p>
    <w:p w14:paraId="5F7D0F48" w14:textId="77777777" w:rsidR="005A12CF" w:rsidRPr="00D7552F" w:rsidRDefault="005A12CF" w:rsidP="005A12CF">
      <w:pPr>
        <w:rPr>
          <w:rFonts w:asciiTheme="majorHAnsi" w:hAnsiTheme="majorHAnsi" w:cstheme="majorHAnsi"/>
        </w:rPr>
      </w:pPr>
    </w:p>
    <w:p w14:paraId="5BC02A2D" w14:textId="77777777" w:rsidR="005A12CF" w:rsidRPr="00D7552F" w:rsidRDefault="005A12CF" w:rsidP="005A12CF">
      <w:pPr>
        <w:ind w:right="-80"/>
        <w:rPr>
          <w:rFonts w:asciiTheme="majorHAnsi" w:hAnsiTheme="majorHAnsi" w:cstheme="majorHAnsi"/>
          <w:sz w:val="22"/>
          <w:szCs w:val="22"/>
        </w:rPr>
      </w:pPr>
      <w:r w:rsidRPr="00D7552F">
        <w:rPr>
          <w:rFonts w:asciiTheme="majorHAnsi" w:hAnsiTheme="majorHAnsi" w:cstheme="majorHAnsi"/>
          <w:b/>
          <w:sz w:val="22"/>
          <w:szCs w:val="22"/>
        </w:rPr>
        <w:t xml:space="preserve">CURRENT ROLE </w:t>
      </w:r>
    </w:p>
    <w:p w14:paraId="761EE533" w14:textId="77777777" w:rsidR="005A12CF" w:rsidRPr="00D7552F" w:rsidRDefault="005A12CF" w:rsidP="005A12CF">
      <w:pPr>
        <w:ind w:right="-80"/>
        <w:rPr>
          <w:rFonts w:asciiTheme="majorHAnsi" w:hAnsiTheme="majorHAnsi" w:cstheme="majorHAnsi"/>
          <w:b/>
          <w:sz w:val="22"/>
          <w:szCs w:val="22"/>
        </w:rPr>
      </w:pPr>
      <w:r w:rsidRPr="00D7552F">
        <w:rPr>
          <w:rFonts w:asciiTheme="majorHAnsi" w:hAnsiTheme="majorHAnsi" w:cstheme="majorHAnsi"/>
          <w:sz w:val="22"/>
          <w:szCs w:val="22"/>
        </w:rPr>
        <w:t>If applicable, attach your team member's last annual review and job description to the prep form. What are your team member’s key responsibilities, strengths and how is digital part of their current role?</w:t>
      </w:r>
      <w:r w:rsidRPr="00D7552F">
        <w:rPr>
          <w:rFonts w:asciiTheme="majorHAnsi" w:hAnsiTheme="majorHAnsi" w:cstheme="majorHAnsi"/>
          <w:i/>
          <w:sz w:val="22"/>
          <w:szCs w:val="22"/>
        </w:rPr>
        <w:t xml:space="preserve"> </w:t>
      </w:r>
      <w:r w:rsidRPr="00D7552F">
        <w:rPr>
          <w:rFonts w:asciiTheme="majorHAnsi" w:hAnsiTheme="majorHAnsi" w:cstheme="majorHAnsi"/>
          <w:sz w:val="22"/>
          <w:szCs w:val="22"/>
        </w:rPr>
        <w:t>Provide specific examples.</w:t>
      </w:r>
    </w:p>
    <w:p w14:paraId="1A4BC21A" w14:textId="77777777" w:rsidR="005A12CF" w:rsidRPr="00D7552F" w:rsidRDefault="005A12CF" w:rsidP="005A12CF">
      <w:pPr>
        <w:rPr>
          <w:rFonts w:asciiTheme="majorHAnsi" w:hAnsiTheme="majorHAnsi" w:cstheme="majorHAnsi"/>
        </w:rPr>
      </w:pPr>
    </w:p>
    <w:tbl>
      <w:tblPr>
        <w:tblW w:w="4904"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5"/>
      </w:tblGrid>
      <w:tr w:rsidR="005A12CF" w:rsidRPr="00D7552F" w14:paraId="5088C7B4" w14:textId="77777777" w:rsidTr="00A9494A">
        <w:trPr>
          <w:trHeight w:val="2903"/>
        </w:trPr>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7621A90" w14:textId="77777777" w:rsidR="005A12CF" w:rsidRPr="00D7552F" w:rsidRDefault="005A12CF" w:rsidP="00A9494A">
            <w:pPr>
              <w:ind w:right="516"/>
              <w:rPr>
                <w:rFonts w:asciiTheme="majorHAnsi" w:hAnsiTheme="majorHAnsi" w:cstheme="majorHAnsi"/>
                <w:i/>
                <w:sz w:val="22"/>
                <w:szCs w:val="22"/>
              </w:rPr>
            </w:pPr>
            <w:r w:rsidRPr="00D7552F">
              <w:rPr>
                <w:rFonts w:asciiTheme="majorHAnsi" w:hAnsiTheme="majorHAnsi" w:cstheme="majorHAnsi"/>
                <w:i/>
                <w:sz w:val="22"/>
                <w:szCs w:val="22"/>
              </w:rPr>
              <w:t>The following questions might be of help:</w:t>
            </w:r>
          </w:p>
          <w:p w14:paraId="39A1EC37" w14:textId="77777777" w:rsidR="005A12CF" w:rsidRPr="00D7552F" w:rsidRDefault="005A12CF" w:rsidP="00A9494A">
            <w:pPr>
              <w:ind w:right="516"/>
              <w:rPr>
                <w:rFonts w:asciiTheme="majorHAnsi" w:hAnsiTheme="majorHAnsi" w:cstheme="majorHAnsi"/>
                <w:i/>
                <w:sz w:val="22"/>
                <w:szCs w:val="22"/>
              </w:rPr>
            </w:pPr>
          </w:p>
          <w:p w14:paraId="13EFD505" w14:textId="77777777" w:rsidR="005A12CF" w:rsidRPr="00D7552F" w:rsidRDefault="005A12CF" w:rsidP="005A12CF">
            <w:pPr>
              <w:pStyle w:val="ListParagraph"/>
              <w:numPr>
                <w:ilvl w:val="0"/>
                <w:numId w:val="6"/>
              </w:numPr>
              <w:ind w:right="516"/>
              <w:rPr>
                <w:rFonts w:asciiTheme="majorHAnsi" w:hAnsiTheme="majorHAnsi" w:cstheme="majorHAnsi"/>
                <w:i/>
                <w:sz w:val="22"/>
                <w:szCs w:val="22"/>
              </w:rPr>
            </w:pPr>
            <w:r w:rsidRPr="00D7552F">
              <w:rPr>
                <w:rFonts w:asciiTheme="majorHAnsi" w:hAnsiTheme="majorHAnsi" w:cstheme="majorHAnsi"/>
                <w:i/>
                <w:sz w:val="22"/>
                <w:szCs w:val="22"/>
              </w:rPr>
              <w:t xml:space="preserve">Do they use digital tools, do they create digital products, do they manage a digital system or project or do they lead a digital transformation? Are they aware of best practices in their field? </w:t>
            </w:r>
            <w:r w:rsidRPr="00D7552F">
              <w:rPr>
                <w:rFonts w:asciiTheme="majorHAnsi" w:hAnsiTheme="majorHAnsi" w:cstheme="majorHAnsi"/>
                <w:i/>
                <w:sz w:val="22"/>
                <w:szCs w:val="22"/>
              </w:rPr>
              <w:br/>
            </w:r>
            <w:r w:rsidRPr="00D7552F">
              <w:rPr>
                <w:rFonts w:asciiTheme="majorHAnsi" w:hAnsiTheme="majorHAnsi" w:cstheme="majorHAnsi"/>
                <w:i/>
                <w:sz w:val="22"/>
                <w:szCs w:val="22"/>
              </w:rPr>
              <w:br/>
            </w:r>
          </w:p>
          <w:p w14:paraId="72CBEEE4" w14:textId="77777777" w:rsidR="005A12CF" w:rsidRPr="00D7552F" w:rsidRDefault="005A12CF" w:rsidP="00A9494A">
            <w:pPr>
              <w:ind w:right="798"/>
              <w:rPr>
                <w:rFonts w:asciiTheme="majorHAnsi" w:hAnsiTheme="majorHAnsi" w:cstheme="majorHAnsi"/>
                <w:i/>
                <w:sz w:val="22"/>
                <w:szCs w:val="22"/>
              </w:rPr>
            </w:pPr>
          </w:p>
          <w:p w14:paraId="14988503" w14:textId="77777777" w:rsidR="005A12CF" w:rsidRPr="00D7552F" w:rsidRDefault="005A12CF" w:rsidP="00A9494A">
            <w:pPr>
              <w:ind w:right="798"/>
              <w:rPr>
                <w:rFonts w:asciiTheme="majorHAnsi" w:hAnsiTheme="majorHAnsi" w:cstheme="majorHAnsi"/>
                <w:i/>
                <w:sz w:val="22"/>
                <w:szCs w:val="22"/>
              </w:rPr>
            </w:pPr>
          </w:p>
          <w:p w14:paraId="3A337206" w14:textId="77777777" w:rsidR="005A12CF" w:rsidRPr="00D7552F" w:rsidRDefault="005A12CF" w:rsidP="00A9494A">
            <w:pPr>
              <w:ind w:right="798"/>
              <w:rPr>
                <w:rFonts w:asciiTheme="majorHAnsi" w:hAnsiTheme="majorHAnsi" w:cstheme="majorHAnsi"/>
                <w:i/>
                <w:sz w:val="22"/>
                <w:szCs w:val="22"/>
              </w:rPr>
            </w:pPr>
          </w:p>
          <w:p w14:paraId="62AA10EA" w14:textId="77777777" w:rsidR="005A12CF" w:rsidRPr="00D7552F" w:rsidRDefault="005A12CF" w:rsidP="00A9494A">
            <w:pPr>
              <w:ind w:right="798"/>
              <w:rPr>
                <w:rFonts w:asciiTheme="majorHAnsi" w:hAnsiTheme="majorHAnsi" w:cstheme="majorHAnsi"/>
                <w:i/>
                <w:sz w:val="22"/>
                <w:szCs w:val="22"/>
              </w:rPr>
            </w:pPr>
          </w:p>
          <w:p w14:paraId="3157DED0" w14:textId="77777777" w:rsidR="005A12CF" w:rsidRPr="00D7552F" w:rsidRDefault="005A12CF" w:rsidP="00A9494A">
            <w:pPr>
              <w:ind w:right="798"/>
              <w:rPr>
                <w:rFonts w:asciiTheme="majorHAnsi" w:hAnsiTheme="majorHAnsi" w:cstheme="majorHAnsi"/>
                <w:i/>
                <w:sz w:val="22"/>
                <w:szCs w:val="22"/>
              </w:rPr>
            </w:pPr>
          </w:p>
          <w:p w14:paraId="130BAA6E" w14:textId="77777777" w:rsidR="005A12CF" w:rsidRPr="00D7552F" w:rsidRDefault="005A12CF" w:rsidP="00A9494A">
            <w:pPr>
              <w:ind w:right="798"/>
              <w:rPr>
                <w:rFonts w:asciiTheme="majorHAnsi" w:hAnsiTheme="majorHAnsi" w:cstheme="majorHAnsi"/>
                <w:i/>
                <w:sz w:val="22"/>
                <w:szCs w:val="22"/>
              </w:rPr>
            </w:pPr>
          </w:p>
          <w:p w14:paraId="419601C5" w14:textId="77777777" w:rsidR="005A12CF" w:rsidRPr="00D7552F" w:rsidRDefault="005A12CF" w:rsidP="00A9494A">
            <w:pPr>
              <w:ind w:right="798"/>
              <w:rPr>
                <w:rFonts w:asciiTheme="majorHAnsi" w:hAnsiTheme="majorHAnsi" w:cstheme="majorHAnsi"/>
                <w:i/>
                <w:sz w:val="22"/>
                <w:szCs w:val="22"/>
              </w:rPr>
            </w:pPr>
          </w:p>
          <w:p w14:paraId="32CECB2B" w14:textId="77777777" w:rsidR="005A12CF" w:rsidRPr="00D7552F" w:rsidRDefault="005A12CF" w:rsidP="00A9494A">
            <w:pPr>
              <w:ind w:right="798"/>
              <w:rPr>
                <w:rFonts w:asciiTheme="majorHAnsi" w:hAnsiTheme="majorHAnsi" w:cstheme="majorHAnsi"/>
                <w:i/>
                <w:sz w:val="22"/>
                <w:szCs w:val="22"/>
              </w:rPr>
            </w:pPr>
          </w:p>
          <w:p w14:paraId="4254F9FA" w14:textId="77777777" w:rsidR="005A12CF" w:rsidRPr="00D7552F" w:rsidRDefault="005A12CF" w:rsidP="00A9494A">
            <w:pPr>
              <w:ind w:right="798"/>
              <w:rPr>
                <w:rFonts w:asciiTheme="majorHAnsi" w:hAnsiTheme="majorHAnsi" w:cstheme="majorHAnsi"/>
                <w:i/>
                <w:sz w:val="22"/>
                <w:szCs w:val="22"/>
              </w:rPr>
            </w:pPr>
          </w:p>
          <w:p w14:paraId="5106BEFD" w14:textId="77777777" w:rsidR="005A12CF" w:rsidRPr="00D7552F" w:rsidRDefault="005A12CF" w:rsidP="00A9494A">
            <w:pPr>
              <w:ind w:right="798"/>
              <w:rPr>
                <w:rFonts w:asciiTheme="majorHAnsi" w:hAnsiTheme="majorHAnsi" w:cstheme="majorHAnsi"/>
                <w:i/>
                <w:sz w:val="22"/>
                <w:szCs w:val="22"/>
              </w:rPr>
            </w:pPr>
          </w:p>
          <w:p w14:paraId="0AD9E194" w14:textId="77777777" w:rsidR="005A12CF" w:rsidRPr="00D7552F" w:rsidRDefault="005A12CF" w:rsidP="00A9494A">
            <w:pPr>
              <w:ind w:right="798"/>
              <w:rPr>
                <w:rFonts w:asciiTheme="majorHAnsi" w:hAnsiTheme="majorHAnsi" w:cstheme="majorHAnsi"/>
                <w:i/>
                <w:sz w:val="22"/>
                <w:szCs w:val="22"/>
              </w:rPr>
            </w:pPr>
          </w:p>
          <w:p w14:paraId="63AFB34B" w14:textId="77777777" w:rsidR="005A12CF" w:rsidRPr="00D7552F" w:rsidRDefault="005A12CF" w:rsidP="00A9494A">
            <w:pPr>
              <w:ind w:right="798"/>
              <w:rPr>
                <w:rFonts w:asciiTheme="majorHAnsi" w:hAnsiTheme="majorHAnsi" w:cstheme="majorHAnsi"/>
                <w:i/>
                <w:sz w:val="22"/>
                <w:szCs w:val="22"/>
              </w:rPr>
            </w:pPr>
          </w:p>
          <w:p w14:paraId="667E3DDA" w14:textId="77777777" w:rsidR="005A12CF" w:rsidRPr="00D7552F" w:rsidRDefault="005A12CF" w:rsidP="00A9494A">
            <w:pPr>
              <w:ind w:right="798"/>
              <w:rPr>
                <w:rFonts w:asciiTheme="majorHAnsi" w:hAnsiTheme="majorHAnsi" w:cstheme="majorHAnsi"/>
                <w:i/>
                <w:sz w:val="22"/>
                <w:szCs w:val="22"/>
              </w:rPr>
            </w:pPr>
          </w:p>
          <w:p w14:paraId="1417CCD5" w14:textId="77777777" w:rsidR="005A12CF" w:rsidRPr="00D7552F" w:rsidRDefault="005A12CF" w:rsidP="00A9494A">
            <w:pPr>
              <w:tabs>
                <w:tab w:val="left" w:pos="3160"/>
              </w:tabs>
              <w:rPr>
                <w:rFonts w:asciiTheme="majorHAnsi" w:hAnsiTheme="majorHAnsi" w:cstheme="majorHAnsi"/>
                <w:i/>
                <w:sz w:val="22"/>
                <w:szCs w:val="22"/>
              </w:rPr>
            </w:pPr>
          </w:p>
          <w:p w14:paraId="7019CBC9" w14:textId="77777777" w:rsidR="005A12CF" w:rsidRPr="00D7552F" w:rsidRDefault="005A12CF" w:rsidP="00A9494A">
            <w:pPr>
              <w:rPr>
                <w:rFonts w:asciiTheme="majorHAnsi" w:hAnsiTheme="majorHAnsi" w:cstheme="majorHAnsi"/>
                <w:i/>
                <w:sz w:val="22"/>
                <w:szCs w:val="22"/>
              </w:rPr>
            </w:pPr>
          </w:p>
          <w:p w14:paraId="28ABD801" w14:textId="77777777" w:rsidR="005A12CF" w:rsidRPr="00D7552F" w:rsidRDefault="005A12CF" w:rsidP="00A9494A">
            <w:pPr>
              <w:rPr>
                <w:rFonts w:asciiTheme="majorHAnsi" w:hAnsiTheme="majorHAnsi" w:cstheme="majorHAnsi"/>
                <w:sz w:val="22"/>
                <w:szCs w:val="22"/>
              </w:rPr>
            </w:pPr>
          </w:p>
          <w:p w14:paraId="638A6D1C" w14:textId="77777777" w:rsidR="005A12CF" w:rsidRPr="00D7552F" w:rsidRDefault="005A12CF" w:rsidP="00A9494A">
            <w:pPr>
              <w:rPr>
                <w:rFonts w:asciiTheme="majorHAnsi" w:hAnsiTheme="majorHAnsi" w:cstheme="majorHAnsi"/>
                <w:sz w:val="22"/>
                <w:szCs w:val="22"/>
              </w:rPr>
            </w:pPr>
          </w:p>
        </w:tc>
      </w:tr>
    </w:tbl>
    <w:p w14:paraId="2A6219E3" w14:textId="77777777" w:rsidR="005A12CF" w:rsidRPr="00D7552F" w:rsidRDefault="005A12CF" w:rsidP="005A12CF">
      <w:pPr>
        <w:ind w:right="-80"/>
        <w:rPr>
          <w:rFonts w:asciiTheme="majorHAnsi" w:hAnsiTheme="majorHAnsi" w:cstheme="majorHAnsi"/>
          <w:b/>
          <w:sz w:val="22"/>
          <w:szCs w:val="22"/>
        </w:rPr>
      </w:pPr>
    </w:p>
    <w:p w14:paraId="1087D69C" w14:textId="77777777" w:rsidR="005A12CF" w:rsidRPr="00D7552F" w:rsidRDefault="005A12CF" w:rsidP="005A12CF">
      <w:pPr>
        <w:ind w:right="-80"/>
        <w:rPr>
          <w:rFonts w:asciiTheme="majorHAnsi" w:hAnsiTheme="majorHAnsi" w:cstheme="majorHAnsi"/>
          <w:b/>
          <w:sz w:val="22"/>
          <w:szCs w:val="22"/>
        </w:rPr>
      </w:pPr>
      <w:r w:rsidRPr="00D7552F">
        <w:rPr>
          <w:rFonts w:asciiTheme="majorHAnsi" w:hAnsiTheme="majorHAnsi" w:cstheme="majorHAnsi"/>
          <w:b/>
          <w:sz w:val="22"/>
          <w:szCs w:val="22"/>
        </w:rPr>
        <w:t>OBJECTIVES</w:t>
      </w:r>
    </w:p>
    <w:p w14:paraId="4640DA8A" w14:textId="77777777" w:rsidR="005A12CF" w:rsidRPr="00D7552F" w:rsidRDefault="005A12CF" w:rsidP="005A12CF">
      <w:pPr>
        <w:rPr>
          <w:rFonts w:asciiTheme="majorHAnsi" w:hAnsiTheme="majorHAnsi" w:cstheme="majorHAnsi"/>
          <w:sz w:val="22"/>
          <w:szCs w:val="22"/>
        </w:rPr>
      </w:pPr>
      <w:r w:rsidRPr="00D7552F">
        <w:rPr>
          <w:rFonts w:asciiTheme="majorHAnsi" w:hAnsiTheme="majorHAnsi" w:cstheme="majorHAnsi"/>
          <w:sz w:val="22"/>
          <w:szCs w:val="22"/>
        </w:rPr>
        <w:lastRenderedPageBreak/>
        <w:t xml:space="preserve">Be prepared to discuss with your team member their objectives for the upcoming review period. Factor in the areas of strength (as listed above), the goals and priorities of your department and/or the strategic plan of the museum. How can you support your team member to meet their goals? </w:t>
      </w:r>
    </w:p>
    <w:p w14:paraId="410CBEFE" w14:textId="77777777" w:rsidR="005A12CF" w:rsidRPr="00D7552F" w:rsidRDefault="005A12CF" w:rsidP="005A12CF">
      <w:pPr>
        <w:rPr>
          <w:rFonts w:asciiTheme="majorHAnsi" w:hAnsiTheme="majorHAnsi" w:cstheme="majorHAnsi"/>
          <w:sz w:val="22"/>
          <w:szCs w:val="22"/>
        </w:rPr>
      </w:pPr>
    </w:p>
    <w:tbl>
      <w:tblPr>
        <w:tblW w:w="4904"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5"/>
      </w:tblGrid>
      <w:tr w:rsidR="005A12CF" w:rsidRPr="00D7552F" w14:paraId="7254FBE2" w14:textId="77777777" w:rsidTr="00A9494A">
        <w:trPr>
          <w:trHeight w:val="1209"/>
        </w:trPr>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107EE77" w14:textId="77777777" w:rsidR="005A12CF" w:rsidRPr="00D7552F" w:rsidRDefault="005A12CF" w:rsidP="00A9494A">
            <w:pPr>
              <w:rPr>
                <w:rFonts w:asciiTheme="majorHAnsi" w:hAnsiTheme="majorHAnsi" w:cstheme="majorHAnsi"/>
                <w:sz w:val="22"/>
                <w:szCs w:val="22"/>
              </w:rPr>
            </w:pPr>
          </w:p>
          <w:p w14:paraId="48541D0D" w14:textId="77777777" w:rsidR="005A12CF" w:rsidRPr="00D7552F" w:rsidRDefault="005A12CF" w:rsidP="00A9494A">
            <w:pPr>
              <w:rPr>
                <w:rFonts w:asciiTheme="majorHAnsi" w:hAnsiTheme="majorHAnsi" w:cstheme="majorHAnsi"/>
                <w:sz w:val="22"/>
                <w:szCs w:val="22"/>
              </w:rPr>
            </w:pPr>
          </w:p>
          <w:p w14:paraId="5DEB630C" w14:textId="77777777" w:rsidR="005A12CF" w:rsidRPr="00D7552F" w:rsidRDefault="005A12CF" w:rsidP="00A9494A">
            <w:pPr>
              <w:rPr>
                <w:rFonts w:asciiTheme="majorHAnsi" w:hAnsiTheme="majorHAnsi" w:cstheme="majorHAnsi"/>
                <w:sz w:val="22"/>
                <w:szCs w:val="22"/>
              </w:rPr>
            </w:pPr>
          </w:p>
          <w:p w14:paraId="2A43AFB5" w14:textId="77777777" w:rsidR="005A12CF" w:rsidRPr="00D7552F" w:rsidRDefault="005A12CF" w:rsidP="00A9494A">
            <w:pPr>
              <w:rPr>
                <w:rFonts w:asciiTheme="majorHAnsi" w:hAnsiTheme="majorHAnsi" w:cstheme="majorHAnsi"/>
                <w:sz w:val="22"/>
                <w:szCs w:val="22"/>
              </w:rPr>
            </w:pPr>
          </w:p>
          <w:p w14:paraId="01B87F43" w14:textId="77777777" w:rsidR="005A12CF" w:rsidRPr="00D7552F" w:rsidRDefault="005A12CF" w:rsidP="00A9494A">
            <w:pPr>
              <w:rPr>
                <w:rFonts w:asciiTheme="majorHAnsi" w:hAnsiTheme="majorHAnsi" w:cstheme="majorHAnsi"/>
                <w:sz w:val="22"/>
                <w:szCs w:val="22"/>
              </w:rPr>
            </w:pPr>
          </w:p>
          <w:p w14:paraId="1DF6CBEA" w14:textId="77777777" w:rsidR="005A12CF" w:rsidRPr="00D7552F" w:rsidRDefault="005A12CF" w:rsidP="00A9494A">
            <w:pPr>
              <w:rPr>
                <w:rFonts w:asciiTheme="majorHAnsi" w:hAnsiTheme="majorHAnsi" w:cstheme="majorHAnsi"/>
                <w:sz w:val="22"/>
                <w:szCs w:val="22"/>
              </w:rPr>
            </w:pPr>
          </w:p>
          <w:p w14:paraId="1FF987AF" w14:textId="77777777" w:rsidR="005A12CF" w:rsidRPr="00D7552F" w:rsidRDefault="005A12CF" w:rsidP="00A9494A">
            <w:pPr>
              <w:rPr>
                <w:rFonts w:asciiTheme="majorHAnsi" w:hAnsiTheme="majorHAnsi" w:cstheme="majorHAnsi"/>
                <w:sz w:val="22"/>
                <w:szCs w:val="22"/>
              </w:rPr>
            </w:pPr>
          </w:p>
          <w:p w14:paraId="42D70D7B" w14:textId="77777777" w:rsidR="005A12CF" w:rsidRPr="00D7552F" w:rsidRDefault="005A12CF" w:rsidP="00A9494A">
            <w:pPr>
              <w:rPr>
                <w:rFonts w:asciiTheme="majorHAnsi" w:hAnsiTheme="majorHAnsi" w:cstheme="majorHAnsi"/>
                <w:sz w:val="22"/>
                <w:szCs w:val="22"/>
              </w:rPr>
            </w:pPr>
          </w:p>
          <w:p w14:paraId="4F2CF768" w14:textId="77777777" w:rsidR="005A12CF" w:rsidRPr="00D7552F" w:rsidRDefault="005A12CF" w:rsidP="00A9494A">
            <w:pPr>
              <w:rPr>
                <w:rFonts w:asciiTheme="majorHAnsi" w:hAnsiTheme="majorHAnsi" w:cstheme="majorHAnsi"/>
                <w:sz w:val="22"/>
                <w:szCs w:val="22"/>
              </w:rPr>
            </w:pPr>
          </w:p>
          <w:p w14:paraId="0B1C34D0" w14:textId="77777777" w:rsidR="005A12CF" w:rsidRPr="00D7552F" w:rsidRDefault="005A12CF" w:rsidP="00A9494A">
            <w:pPr>
              <w:rPr>
                <w:rFonts w:asciiTheme="majorHAnsi" w:hAnsiTheme="majorHAnsi" w:cstheme="majorHAnsi"/>
                <w:sz w:val="22"/>
                <w:szCs w:val="22"/>
              </w:rPr>
            </w:pPr>
          </w:p>
          <w:p w14:paraId="5422D5D8" w14:textId="77777777" w:rsidR="005A12CF" w:rsidRPr="00D7552F" w:rsidRDefault="005A12CF" w:rsidP="00A9494A">
            <w:pPr>
              <w:rPr>
                <w:rFonts w:asciiTheme="majorHAnsi" w:hAnsiTheme="majorHAnsi" w:cstheme="majorHAnsi"/>
                <w:sz w:val="22"/>
                <w:szCs w:val="22"/>
              </w:rPr>
            </w:pPr>
          </w:p>
          <w:p w14:paraId="5772A7D8" w14:textId="77777777" w:rsidR="005A12CF" w:rsidRPr="00D7552F" w:rsidRDefault="005A12CF" w:rsidP="00A9494A">
            <w:pPr>
              <w:rPr>
                <w:rFonts w:asciiTheme="majorHAnsi" w:hAnsiTheme="majorHAnsi" w:cstheme="majorHAnsi"/>
                <w:sz w:val="22"/>
                <w:szCs w:val="22"/>
              </w:rPr>
            </w:pPr>
          </w:p>
          <w:p w14:paraId="649DE448" w14:textId="77777777" w:rsidR="005A12CF" w:rsidRPr="00D7552F" w:rsidRDefault="005A12CF" w:rsidP="00A9494A">
            <w:pPr>
              <w:rPr>
                <w:rFonts w:asciiTheme="majorHAnsi" w:hAnsiTheme="majorHAnsi" w:cstheme="majorHAnsi"/>
                <w:sz w:val="22"/>
                <w:szCs w:val="22"/>
              </w:rPr>
            </w:pPr>
          </w:p>
          <w:p w14:paraId="184B7DB1" w14:textId="77777777" w:rsidR="005A12CF" w:rsidRPr="00D7552F" w:rsidRDefault="005A12CF" w:rsidP="00A9494A">
            <w:pPr>
              <w:rPr>
                <w:rFonts w:asciiTheme="majorHAnsi" w:hAnsiTheme="majorHAnsi" w:cstheme="majorHAnsi"/>
                <w:sz w:val="22"/>
                <w:szCs w:val="22"/>
              </w:rPr>
            </w:pPr>
          </w:p>
          <w:p w14:paraId="2321B97B" w14:textId="77777777" w:rsidR="005A12CF" w:rsidRPr="00D7552F" w:rsidRDefault="005A12CF" w:rsidP="00A9494A">
            <w:pPr>
              <w:rPr>
                <w:rFonts w:asciiTheme="majorHAnsi" w:hAnsiTheme="majorHAnsi" w:cstheme="majorHAnsi"/>
                <w:sz w:val="22"/>
                <w:szCs w:val="22"/>
              </w:rPr>
            </w:pPr>
          </w:p>
          <w:p w14:paraId="5FD576C7" w14:textId="77777777" w:rsidR="005A12CF" w:rsidRPr="00D7552F" w:rsidRDefault="005A12CF" w:rsidP="00A9494A">
            <w:pPr>
              <w:rPr>
                <w:rFonts w:asciiTheme="majorHAnsi" w:hAnsiTheme="majorHAnsi" w:cstheme="majorHAnsi"/>
                <w:sz w:val="22"/>
                <w:szCs w:val="22"/>
              </w:rPr>
            </w:pPr>
          </w:p>
          <w:p w14:paraId="1B3A9AFE" w14:textId="77777777" w:rsidR="005A12CF" w:rsidRPr="00D7552F" w:rsidRDefault="005A12CF" w:rsidP="00A9494A">
            <w:pPr>
              <w:rPr>
                <w:rFonts w:asciiTheme="majorHAnsi" w:hAnsiTheme="majorHAnsi" w:cstheme="majorHAnsi"/>
                <w:sz w:val="22"/>
                <w:szCs w:val="22"/>
              </w:rPr>
            </w:pPr>
          </w:p>
          <w:p w14:paraId="3258CEED" w14:textId="77777777" w:rsidR="005A12CF" w:rsidRPr="00D7552F" w:rsidRDefault="005A12CF" w:rsidP="00A9494A">
            <w:pPr>
              <w:rPr>
                <w:rFonts w:asciiTheme="majorHAnsi" w:hAnsiTheme="majorHAnsi" w:cstheme="majorHAnsi"/>
                <w:sz w:val="22"/>
                <w:szCs w:val="22"/>
              </w:rPr>
            </w:pPr>
          </w:p>
          <w:p w14:paraId="14072CF9" w14:textId="77777777" w:rsidR="005A12CF" w:rsidRPr="00D7552F" w:rsidRDefault="005A12CF" w:rsidP="00A9494A">
            <w:pPr>
              <w:ind w:firstLine="720"/>
              <w:rPr>
                <w:rFonts w:asciiTheme="majorHAnsi" w:hAnsiTheme="majorHAnsi" w:cstheme="majorHAnsi"/>
                <w:sz w:val="22"/>
                <w:szCs w:val="22"/>
              </w:rPr>
            </w:pPr>
          </w:p>
        </w:tc>
      </w:tr>
    </w:tbl>
    <w:p w14:paraId="41500C7B" w14:textId="77777777" w:rsidR="005A12CF" w:rsidRPr="00D7552F" w:rsidRDefault="005A12CF" w:rsidP="005A12CF">
      <w:pPr>
        <w:ind w:left="142"/>
        <w:rPr>
          <w:rFonts w:asciiTheme="majorHAnsi" w:hAnsiTheme="majorHAnsi" w:cstheme="majorHAnsi"/>
        </w:rPr>
      </w:pPr>
    </w:p>
    <w:p w14:paraId="36FB9C6E" w14:textId="77777777" w:rsidR="005A12CF" w:rsidRPr="00D7552F" w:rsidRDefault="005A12CF" w:rsidP="005A12CF">
      <w:pPr>
        <w:rPr>
          <w:rFonts w:asciiTheme="majorHAnsi" w:hAnsiTheme="majorHAnsi" w:cstheme="majorHAnsi"/>
          <w:b/>
          <w:sz w:val="22"/>
          <w:szCs w:val="22"/>
        </w:rPr>
      </w:pPr>
    </w:p>
    <w:p w14:paraId="6DAD0851" w14:textId="77777777" w:rsidR="005A12CF" w:rsidRPr="00D7552F" w:rsidRDefault="005A12CF" w:rsidP="005A12CF">
      <w:pPr>
        <w:rPr>
          <w:rFonts w:asciiTheme="majorHAnsi" w:hAnsiTheme="majorHAnsi" w:cstheme="majorHAnsi"/>
          <w:b/>
          <w:sz w:val="22"/>
          <w:szCs w:val="22"/>
        </w:rPr>
      </w:pPr>
      <w:r w:rsidRPr="00D7552F">
        <w:rPr>
          <w:rFonts w:asciiTheme="majorHAnsi" w:hAnsiTheme="majorHAnsi" w:cstheme="majorHAnsi"/>
          <w:b/>
          <w:sz w:val="22"/>
          <w:szCs w:val="22"/>
        </w:rPr>
        <w:t>DEVELOPMENT AREA</w:t>
      </w:r>
      <w:r w:rsidRPr="00D7552F">
        <w:rPr>
          <w:rFonts w:asciiTheme="majorHAnsi" w:hAnsiTheme="majorHAnsi" w:cstheme="majorHAnsi"/>
          <w:b/>
          <w:sz w:val="22"/>
          <w:szCs w:val="22"/>
        </w:rPr>
        <w:br/>
      </w:r>
      <w:r w:rsidRPr="00D7552F">
        <w:rPr>
          <w:rFonts w:asciiTheme="majorHAnsi" w:hAnsiTheme="majorHAnsi" w:cstheme="majorHAnsi"/>
          <w:sz w:val="22"/>
          <w:szCs w:val="22"/>
        </w:rPr>
        <w:t>Are there any areas where their digital skills need more attention or can be improvement? Provide specific examples.</w:t>
      </w:r>
      <w:r w:rsidRPr="00D7552F">
        <w:rPr>
          <w:rFonts w:asciiTheme="majorHAnsi" w:hAnsiTheme="majorHAnsi" w:cstheme="majorHAnsi"/>
          <w:sz w:val="22"/>
          <w:szCs w:val="22"/>
        </w:rPr>
        <w:br/>
      </w:r>
    </w:p>
    <w:tbl>
      <w:tblPr>
        <w:tblW w:w="4904"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5"/>
      </w:tblGrid>
      <w:tr w:rsidR="005A12CF" w:rsidRPr="00D7552F" w14:paraId="4BBEC457" w14:textId="77777777" w:rsidTr="00A9494A">
        <w:trPr>
          <w:trHeight w:val="1209"/>
        </w:trPr>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224FBE5" w14:textId="77777777" w:rsidR="005A12CF" w:rsidRPr="00D7552F" w:rsidRDefault="005A12CF" w:rsidP="00A9494A">
            <w:pPr>
              <w:rPr>
                <w:rFonts w:asciiTheme="majorHAnsi" w:hAnsiTheme="majorHAnsi" w:cstheme="majorHAnsi"/>
                <w:sz w:val="22"/>
                <w:szCs w:val="22"/>
              </w:rPr>
            </w:pPr>
          </w:p>
          <w:p w14:paraId="7FE04C64" w14:textId="77777777" w:rsidR="005A12CF" w:rsidRPr="00D7552F" w:rsidRDefault="005A12CF" w:rsidP="00A9494A">
            <w:pPr>
              <w:rPr>
                <w:rFonts w:asciiTheme="majorHAnsi" w:hAnsiTheme="majorHAnsi" w:cstheme="majorHAnsi"/>
                <w:sz w:val="22"/>
                <w:szCs w:val="22"/>
              </w:rPr>
            </w:pPr>
          </w:p>
          <w:p w14:paraId="5ADF8E1D" w14:textId="77777777" w:rsidR="005A12CF" w:rsidRPr="00D7552F" w:rsidRDefault="005A12CF" w:rsidP="00A9494A">
            <w:pPr>
              <w:rPr>
                <w:rFonts w:asciiTheme="majorHAnsi" w:hAnsiTheme="majorHAnsi" w:cstheme="majorHAnsi"/>
                <w:sz w:val="22"/>
                <w:szCs w:val="22"/>
              </w:rPr>
            </w:pPr>
          </w:p>
          <w:p w14:paraId="4D5BDD0E" w14:textId="77777777" w:rsidR="005A12CF" w:rsidRPr="00D7552F" w:rsidRDefault="005A12CF" w:rsidP="00A9494A">
            <w:pPr>
              <w:rPr>
                <w:rFonts w:asciiTheme="majorHAnsi" w:hAnsiTheme="majorHAnsi" w:cstheme="majorHAnsi"/>
                <w:sz w:val="22"/>
                <w:szCs w:val="22"/>
              </w:rPr>
            </w:pPr>
          </w:p>
          <w:p w14:paraId="583C38DA" w14:textId="77777777" w:rsidR="005A12CF" w:rsidRPr="00D7552F" w:rsidRDefault="005A12CF" w:rsidP="00A9494A">
            <w:pPr>
              <w:rPr>
                <w:rFonts w:asciiTheme="majorHAnsi" w:hAnsiTheme="majorHAnsi" w:cstheme="majorHAnsi"/>
                <w:sz w:val="22"/>
                <w:szCs w:val="22"/>
              </w:rPr>
            </w:pPr>
          </w:p>
          <w:p w14:paraId="195DEA13" w14:textId="77777777" w:rsidR="005A12CF" w:rsidRPr="00D7552F" w:rsidRDefault="005A12CF" w:rsidP="00A9494A">
            <w:pPr>
              <w:rPr>
                <w:rFonts w:asciiTheme="majorHAnsi" w:hAnsiTheme="majorHAnsi" w:cstheme="majorHAnsi"/>
                <w:sz w:val="22"/>
                <w:szCs w:val="22"/>
              </w:rPr>
            </w:pPr>
          </w:p>
          <w:p w14:paraId="42E99D70" w14:textId="77777777" w:rsidR="005A12CF" w:rsidRPr="00D7552F" w:rsidRDefault="005A12CF" w:rsidP="00A9494A">
            <w:pPr>
              <w:rPr>
                <w:rFonts w:asciiTheme="majorHAnsi" w:hAnsiTheme="majorHAnsi" w:cstheme="majorHAnsi"/>
                <w:sz w:val="22"/>
                <w:szCs w:val="22"/>
              </w:rPr>
            </w:pPr>
          </w:p>
          <w:p w14:paraId="1749B6EB" w14:textId="77777777" w:rsidR="005A12CF" w:rsidRPr="00D7552F" w:rsidRDefault="005A12CF" w:rsidP="00A9494A">
            <w:pPr>
              <w:rPr>
                <w:rFonts w:asciiTheme="majorHAnsi" w:hAnsiTheme="majorHAnsi" w:cstheme="majorHAnsi"/>
                <w:sz w:val="22"/>
                <w:szCs w:val="22"/>
              </w:rPr>
            </w:pPr>
          </w:p>
          <w:p w14:paraId="01FB1810" w14:textId="77777777" w:rsidR="005A12CF" w:rsidRPr="00D7552F" w:rsidRDefault="005A12CF" w:rsidP="00A9494A">
            <w:pPr>
              <w:rPr>
                <w:rFonts w:asciiTheme="majorHAnsi" w:hAnsiTheme="majorHAnsi" w:cstheme="majorHAnsi"/>
                <w:sz w:val="22"/>
                <w:szCs w:val="22"/>
              </w:rPr>
            </w:pPr>
          </w:p>
          <w:p w14:paraId="18D6C441" w14:textId="77777777" w:rsidR="005A12CF" w:rsidRPr="00D7552F" w:rsidRDefault="005A12CF" w:rsidP="00A9494A">
            <w:pPr>
              <w:rPr>
                <w:rFonts w:asciiTheme="majorHAnsi" w:hAnsiTheme="majorHAnsi" w:cstheme="majorHAnsi"/>
                <w:sz w:val="22"/>
                <w:szCs w:val="22"/>
              </w:rPr>
            </w:pPr>
          </w:p>
          <w:p w14:paraId="0233AC10" w14:textId="77777777" w:rsidR="005A12CF" w:rsidRPr="00D7552F" w:rsidRDefault="005A12CF" w:rsidP="00A9494A">
            <w:pPr>
              <w:rPr>
                <w:rFonts w:asciiTheme="majorHAnsi" w:hAnsiTheme="majorHAnsi" w:cstheme="majorHAnsi"/>
                <w:sz w:val="22"/>
                <w:szCs w:val="22"/>
              </w:rPr>
            </w:pPr>
          </w:p>
          <w:p w14:paraId="135CA002" w14:textId="77777777" w:rsidR="005A12CF" w:rsidRPr="00D7552F" w:rsidRDefault="005A12CF" w:rsidP="00A9494A">
            <w:pPr>
              <w:rPr>
                <w:rFonts w:asciiTheme="majorHAnsi" w:hAnsiTheme="majorHAnsi" w:cstheme="majorHAnsi"/>
                <w:sz w:val="22"/>
                <w:szCs w:val="22"/>
              </w:rPr>
            </w:pPr>
          </w:p>
          <w:p w14:paraId="63731710" w14:textId="77777777" w:rsidR="005A12CF" w:rsidRPr="00D7552F" w:rsidRDefault="005A12CF" w:rsidP="00A9494A">
            <w:pPr>
              <w:rPr>
                <w:rFonts w:asciiTheme="majorHAnsi" w:hAnsiTheme="majorHAnsi" w:cstheme="majorHAnsi"/>
                <w:sz w:val="22"/>
                <w:szCs w:val="22"/>
              </w:rPr>
            </w:pPr>
          </w:p>
          <w:p w14:paraId="5148A358" w14:textId="77777777" w:rsidR="005A12CF" w:rsidRPr="00D7552F" w:rsidRDefault="005A12CF" w:rsidP="00A9494A">
            <w:pPr>
              <w:rPr>
                <w:rFonts w:asciiTheme="majorHAnsi" w:hAnsiTheme="majorHAnsi" w:cstheme="majorHAnsi"/>
                <w:sz w:val="22"/>
                <w:szCs w:val="22"/>
              </w:rPr>
            </w:pPr>
          </w:p>
          <w:p w14:paraId="6AAF3B56" w14:textId="77777777" w:rsidR="005A12CF" w:rsidRPr="00D7552F" w:rsidRDefault="005A12CF" w:rsidP="00A9494A">
            <w:pPr>
              <w:rPr>
                <w:rFonts w:asciiTheme="majorHAnsi" w:hAnsiTheme="majorHAnsi" w:cstheme="majorHAnsi"/>
                <w:sz w:val="22"/>
                <w:szCs w:val="22"/>
              </w:rPr>
            </w:pPr>
          </w:p>
          <w:p w14:paraId="5F84404F" w14:textId="77777777" w:rsidR="005A12CF" w:rsidRPr="00D7552F" w:rsidRDefault="005A12CF" w:rsidP="00A9494A">
            <w:pPr>
              <w:rPr>
                <w:rFonts w:asciiTheme="majorHAnsi" w:hAnsiTheme="majorHAnsi" w:cstheme="majorHAnsi"/>
                <w:sz w:val="22"/>
                <w:szCs w:val="22"/>
              </w:rPr>
            </w:pPr>
          </w:p>
          <w:p w14:paraId="6FA41061" w14:textId="77777777" w:rsidR="005A12CF" w:rsidRPr="00D7552F" w:rsidRDefault="005A12CF" w:rsidP="00A9494A">
            <w:pPr>
              <w:rPr>
                <w:rFonts w:asciiTheme="majorHAnsi" w:hAnsiTheme="majorHAnsi" w:cstheme="majorHAnsi"/>
                <w:sz w:val="22"/>
                <w:szCs w:val="22"/>
              </w:rPr>
            </w:pPr>
          </w:p>
          <w:p w14:paraId="041558D8" w14:textId="77777777" w:rsidR="005A12CF" w:rsidRPr="00D7552F" w:rsidRDefault="005A12CF" w:rsidP="00A9494A">
            <w:pPr>
              <w:rPr>
                <w:rFonts w:asciiTheme="majorHAnsi" w:hAnsiTheme="majorHAnsi" w:cstheme="majorHAnsi"/>
                <w:sz w:val="22"/>
                <w:szCs w:val="22"/>
              </w:rPr>
            </w:pPr>
          </w:p>
          <w:p w14:paraId="41FE16D5" w14:textId="77777777" w:rsidR="005A12CF" w:rsidRPr="00D7552F" w:rsidRDefault="005A12CF" w:rsidP="00A9494A">
            <w:pPr>
              <w:ind w:firstLine="720"/>
              <w:rPr>
                <w:rFonts w:asciiTheme="majorHAnsi" w:hAnsiTheme="majorHAnsi" w:cstheme="majorHAnsi"/>
                <w:sz w:val="22"/>
                <w:szCs w:val="22"/>
              </w:rPr>
            </w:pPr>
          </w:p>
        </w:tc>
      </w:tr>
    </w:tbl>
    <w:p w14:paraId="707F2B13" w14:textId="77777777" w:rsidR="005A12CF" w:rsidRPr="00D7552F" w:rsidRDefault="005A12CF" w:rsidP="005A12CF">
      <w:pPr>
        <w:rPr>
          <w:rFonts w:asciiTheme="majorHAnsi" w:hAnsiTheme="majorHAnsi" w:cstheme="majorHAnsi"/>
          <w:b/>
          <w:sz w:val="22"/>
          <w:szCs w:val="22"/>
        </w:rPr>
      </w:pPr>
      <w:r w:rsidRPr="00D7552F">
        <w:rPr>
          <w:rFonts w:asciiTheme="majorHAnsi" w:hAnsiTheme="majorHAnsi" w:cstheme="majorHAnsi"/>
          <w:b/>
          <w:color w:val="000000" w:themeColor="text1"/>
          <w:kern w:val="24"/>
          <w:sz w:val="22"/>
          <w:szCs w:val="22"/>
          <w:lang w:val="en-US"/>
        </w:rPr>
        <w:br w:type="column"/>
      </w:r>
      <w:r w:rsidRPr="00D7552F">
        <w:rPr>
          <w:rFonts w:asciiTheme="majorHAnsi" w:hAnsiTheme="majorHAnsi" w:cstheme="majorHAnsi"/>
          <w:b/>
          <w:color w:val="000000" w:themeColor="text1"/>
          <w:kern w:val="24"/>
          <w:sz w:val="22"/>
          <w:szCs w:val="22"/>
          <w:lang w:val="en-US"/>
        </w:rPr>
        <w:lastRenderedPageBreak/>
        <w:t>TRAINING &amp; DEVELOPMENT</w:t>
      </w:r>
    </w:p>
    <w:p w14:paraId="59A46034" w14:textId="77777777" w:rsidR="005A12CF" w:rsidRPr="00D7552F" w:rsidRDefault="005A12CF" w:rsidP="005A12CF">
      <w:pPr>
        <w:rPr>
          <w:rFonts w:asciiTheme="majorHAnsi" w:hAnsiTheme="majorHAnsi" w:cstheme="majorHAnsi"/>
          <w:i/>
          <w:sz w:val="22"/>
          <w:szCs w:val="22"/>
        </w:rPr>
      </w:pPr>
      <w:r w:rsidRPr="00D7552F">
        <w:rPr>
          <w:rFonts w:asciiTheme="majorHAnsi" w:hAnsiTheme="majorHAnsi" w:cstheme="majorHAnsi"/>
          <w:sz w:val="22"/>
          <w:szCs w:val="22"/>
        </w:rPr>
        <w:t xml:space="preserve">What type of development activities could support your team member in developing their digital skills? </w:t>
      </w:r>
      <w:r>
        <w:rPr>
          <w:rFonts w:asciiTheme="majorHAnsi" w:hAnsiTheme="majorHAnsi" w:cstheme="majorHAnsi"/>
          <w:sz w:val="22"/>
          <w:szCs w:val="22"/>
        </w:rPr>
        <w:t>H</w:t>
      </w:r>
      <w:r w:rsidRPr="00D7552F">
        <w:rPr>
          <w:rFonts w:asciiTheme="majorHAnsi" w:hAnsiTheme="majorHAnsi" w:cstheme="majorHAnsi"/>
          <w:sz w:val="22"/>
          <w:szCs w:val="22"/>
        </w:rPr>
        <w:t xml:space="preserve">ow are you able to support them? </w:t>
      </w:r>
      <w:r w:rsidRPr="00D7552F">
        <w:rPr>
          <w:rFonts w:asciiTheme="majorHAnsi" w:hAnsiTheme="majorHAnsi" w:cstheme="majorHAnsi"/>
          <w:sz w:val="22"/>
          <w:szCs w:val="22"/>
        </w:rPr>
        <w:br/>
        <w:t xml:space="preserve">(Check </w:t>
      </w:r>
      <w:r w:rsidRPr="00D7552F">
        <w:rPr>
          <w:rFonts w:asciiTheme="majorHAnsi" w:hAnsiTheme="majorHAnsi" w:cstheme="majorHAnsi"/>
          <w:b/>
          <w:sz w:val="22"/>
          <w:szCs w:val="22"/>
        </w:rPr>
        <w:t>all that apply</w:t>
      </w:r>
      <w:r w:rsidRPr="00D7552F">
        <w:rPr>
          <w:rFonts w:asciiTheme="majorHAnsi" w:hAnsiTheme="majorHAnsi" w:cstheme="majorHAnsi"/>
          <w:sz w:val="22"/>
          <w:szCs w:val="22"/>
        </w:rPr>
        <w:t>.)</w:t>
      </w:r>
    </w:p>
    <w:p w14:paraId="120B7EBD" w14:textId="77777777" w:rsidR="005A12CF" w:rsidRPr="00D7552F" w:rsidRDefault="005A12CF" w:rsidP="005A12CF">
      <w:pPr>
        <w:rPr>
          <w:rFonts w:asciiTheme="majorHAnsi" w:hAnsiTheme="majorHAnsi" w:cstheme="majorHAnsi"/>
          <w:i/>
          <w:sz w:val="22"/>
          <w:szCs w:val="22"/>
        </w:rPr>
      </w:pPr>
    </w:p>
    <w:tbl>
      <w:tblPr>
        <w:tblStyle w:val="TableGrid"/>
        <w:tblW w:w="0" w:type="auto"/>
        <w:tblInd w:w="66" w:type="dxa"/>
        <w:tblLook w:val="04A0" w:firstRow="1" w:lastRow="0" w:firstColumn="1" w:lastColumn="0" w:noHBand="0" w:noVBand="1"/>
      </w:tblPr>
      <w:tblGrid>
        <w:gridCol w:w="8950"/>
      </w:tblGrid>
      <w:tr w:rsidR="005A12CF" w:rsidRPr="00D7552F" w14:paraId="58669B7C" w14:textId="77777777" w:rsidTr="00A9494A">
        <w:tc>
          <w:tcPr>
            <w:tcW w:w="8950" w:type="dxa"/>
            <w:tcBorders>
              <w:top w:val="single" w:sz="4" w:space="0" w:color="auto"/>
            </w:tcBorders>
          </w:tcPr>
          <w:p w14:paraId="5E09D5F3" w14:textId="77777777" w:rsidR="005A12CF" w:rsidRPr="00D7552F" w:rsidRDefault="005A12CF" w:rsidP="00A9494A">
            <w:pPr>
              <w:ind w:left="71"/>
              <w:rPr>
                <w:rFonts w:asciiTheme="majorHAnsi" w:hAnsiTheme="majorHAnsi" w:cstheme="majorHAnsi"/>
                <w:b/>
                <w:sz w:val="22"/>
                <w:szCs w:val="22"/>
              </w:rPr>
            </w:pPr>
            <w:r w:rsidRPr="00D7552F">
              <w:rPr>
                <w:rFonts w:asciiTheme="majorHAnsi" w:hAnsiTheme="majorHAnsi" w:cstheme="majorHAnsi"/>
                <w:b/>
                <w:sz w:val="22"/>
                <w:szCs w:val="22"/>
              </w:rPr>
              <w:t>Action-Oriented Activities</w:t>
            </w:r>
            <w:r w:rsidRPr="00D7552F">
              <w:rPr>
                <w:rFonts w:asciiTheme="majorHAnsi" w:hAnsiTheme="majorHAnsi" w:cstheme="majorHAnsi"/>
                <w:b/>
                <w:sz w:val="22"/>
                <w:szCs w:val="22"/>
              </w:rPr>
              <w:br/>
            </w:r>
          </w:p>
          <w:p w14:paraId="3A61BB72" w14:textId="77777777" w:rsidR="005A12CF" w:rsidRPr="00D7552F" w:rsidRDefault="005A12CF" w:rsidP="00A9494A">
            <w:pPr>
              <w:ind w:left="71"/>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Identify opportunities to learn through job shadowing, cross-training, teamwork, and new assignments </w:t>
            </w:r>
          </w:p>
          <w:p w14:paraId="5260DB08" w14:textId="77777777" w:rsidR="005A12CF" w:rsidRPr="00D7552F" w:rsidRDefault="005A12CF" w:rsidP="00A9494A">
            <w:pPr>
              <w:ind w:left="71"/>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Set goals and keep a log for how </w:t>
            </w:r>
            <w:r>
              <w:rPr>
                <w:rFonts w:asciiTheme="majorHAnsi" w:hAnsiTheme="majorHAnsi" w:cstheme="majorHAnsi"/>
                <w:sz w:val="22"/>
                <w:szCs w:val="22"/>
              </w:rPr>
              <w:t>he/she</w:t>
            </w:r>
            <w:r w:rsidRPr="00D7552F">
              <w:rPr>
                <w:rFonts w:asciiTheme="majorHAnsi" w:hAnsiTheme="majorHAnsi" w:cstheme="majorHAnsi"/>
                <w:sz w:val="22"/>
                <w:szCs w:val="22"/>
              </w:rPr>
              <w:t xml:space="preserve"> will practise a new behaviour or skill. Evaluate how successful </w:t>
            </w:r>
            <w:r>
              <w:rPr>
                <w:rFonts w:asciiTheme="majorHAnsi" w:hAnsiTheme="majorHAnsi" w:cstheme="majorHAnsi"/>
                <w:sz w:val="22"/>
                <w:szCs w:val="22"/>
              </w:rPr>
              <w:t>this was</w:t>
            </w:r>
            <w:r w:rsidRPr="00D7552F">
              <w:rPr>
                <w:rFonts w:asciiTheme="majorHAnsi" w:hAnsiTheme="majorHAnsi" w:cstheme="majorHAnsi"/>
                <w:sz w:val="22"/>
                <w:szCs w:val="22"/>
              </w:rPr>
              <w:t xml:space="preserve"> and what might need </w:t>
            </w:r>
            <w:r>
              <w:rPr>
                <w:rFonts w:asciiTheme="majorHAnsi" w:hAnsiTheme="majorHAnsi" w:cstheme="majorHAnsi"/>
                <w:sz w:val="22"/>
                <w:szCs w:val="22"/>
              </w:rPr>
              <w:t>doing</w:t>
            </w:r>
            <w:r w:rsidRPr="00D7552F">
              <w:rPr>
                <w:rFonts w:asciiTheme="majorHAnsi" w:hAnsiTheme="majorHAnsi" w:cstheme="majorHAnsi"/>
                <w:sz w:val="22"/>
                <w:szCs w:val="22"/>
              </w:rPr>
              <w:t xml:space="preserve"> differently in the future. </w:t>
            </w:r>
          </w:p>
          <w:p w14:paraId="68BF9AD8" w14:textId="77777777" w:rsidR="005A12CF" w:rsidRPr="00D7552F" w:rsidRDefault="005A12CF" w:rsidP="00A9494A">
            <w:pPr>
              <w:ind w:left="71"/>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Give presentations about (digital) work projects to colleagues and/or at conferences. </w:t>
            </w:r>
          </w:p>
          <w:p w14:paraId="19A4419D" w14:textId="77777777" w:rsidR="005A12CF" w:rsidRPr="00D7552F" w:rsidRDefault="005A12CF" w:rsidP="00A9494A">
            <w:pPr>
              <w:ind w:left="71"/>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Propose and organi</w:t>
            </w:r>
            <w:r>
              <w:rPr>
                <w:rFonts w:asciiTheme="majorHAnsi" w:hAnsiTheme="majorHAnsi" w:cstheme="majorHAnsi"/>
                <w:sz w:val="22"/>
                <w:szCs w:val="22"/>
              </w:rPr>
              <w:t>s</w:t>
            </w:r>
            <w:r w:rsidRPr="00D7552F">
              <w:rPr>
                <w:rFonts w:asciiTheme="majorHAnsi" w:hAnsiTheme="majorHAnsi" w:cstheme="majorHAnsi"/>
                <w:sz w:val="22"/>
                <w:szCs w:val="22"/>
              </w:rPr>
              <w:t xml:space="preserve">e learning opportunities for </w:t>
            </w:r>
            <w:r>
              <w:rPr>
                <w:rFonts w:asciiTheme="majorHAnsi" w:hAnsiTheme="majorHAnsi" w:cstheme="majorHAnsi"/>
                <w:sz w:val="22"/>
                <w:szCs w:val="22"/>
              </w:rPr>
              <w:t>his/her</w:t>
            </w:r>
            <w:r w:rsidRPr="00D7552F">
              <w:rPr>
                <w:rFonts w:asciiTheme="majorHAnsi" w:hAnsiTheme="majorHAnsi" w:cstheme="majorHAnsi"/>
                <w:sz w:val="22"/>
                <w:szCs w:val="22"/>
              </w:rPr>
              <w:t xml:space="preserve"> team. </w:t>
            </w:r>
          </w:p>
          <w:p w14:paraId="4D75E226" w14:textId="6DACACDA" w:rsidR="005A12CF" w:rsidRPr="00D7552F" w:rsidRDefault="005A12CF" w:rsidP="00A9494A">
            <w:pPr>
              <w:ind w:left="71"/>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Provide training to colleagues on a digital topic or skill that </w:t>
            </w:r>
            <w:r>
              <w:rPr>
                <w:rFonts w:asciiTheme="majorHAnsi" w:hAnsiTheme="majorHAnsi" w:cstheme="majorHAnsi"/>
                <w:sz w:val="22"/>
                <w:szCs w:val="22"/>
              </w:rPr>
              <w:t>he/she has</w:t>
            </w:r>
            <w:r w:rsidRPr="00D7552F">
              <w:rPr>
                <w:rFonts w:asciiTheme="majorHAnsi" w:hAnsiTheme="majorHAnsi" w:cstheme="majorHAnsi"/>
                <w:sz w:val="22"/>
                <w:szCs w:val="22"/>
              </w:rPr>
              <w:t xml:space="preserve"> just learned or ha</w:t>
            </w:r>
            <w:r>
              <w:rPr>
                <w:rFonts w:asciiTheme="majorHAnsi" w:hAnsiTheme="majorHAnsi" w:cstheme="majorHAnsi"/>
                <w:sz w:val="22"/>
                <w:szCs w:val="22"/>
              </w:rPr>
              <w:t>s</w:t>
            </w:r>
            <w:r w:rsidR="00BD2072">
              <w:rPr>
                <w:rFonts w:asciiTheme="majorHAnsi" w:hAnsiTheme="majorHAnsi" w:cstheme="majorHAnsi"/>
                <w:sz w:val="22"/>
                <w:szCs w:val="22"/>
              </w:rPr>
              <w:t xml:space="preserve"> </w:t>
            </w:r>
            <w:r w:rsidRPr="00D7552F">
              <w:rPr>
                <w:rFonts w:asciiTheme="majorHAnsi" w:hAnsiTheme="majorHAnsi" w:cstheme="majorHAnsi"/>
                <w:sz w:val="22"/>
                <w:szCs w:val="22"/>
              </w:rPr>
              <w:t xml:space="preserve">mastered. </w:t>
            </w:r>
          </w:p>
          <w:p w14:paraId="3E71BBE6" w14:textId="77777777" w:rsidR="005A12CF" w:rsidRPr="00D7552F" w:rsidRDefault="005A12CF" w:rsidP="00A9494A">
            <w:pPr>
              <w:ind w:left="71"/>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Join and be active in professional networks.</w:t>
            </w:r>
          </w:p>
          <w:p w14:paraId="2C423634" w14:textId="77777777" w:rsidR="005A12CF" w:rsidRPr="00D7552F" w:rsidRDefault="005A12CF" w:rsidP="00A9494A">
            <w:pPr>
              <w:ind w:left="71"/>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Other:_______________________</w:t>
            </w:r>
          </w:p>
          <w:p w14:paraId="032645F5" w14:textId="77777777" w:rsidR="005A12CF" w:rsidRPr="00D7552F" w:rsidRDefault="005A12CF" w:rsidP="00A9494A">
            <w:pPr>
              <w:ind w:left="71"/>
              <w:rPr>
                <w:rFonts w:asciiTheme="majorHAnsi" w:hAnsiTheme="majorHAnsi" w:cstheme="majorHAnsi"/>
                <w:sz w:val="22"/>
                <w:szCs w:val="22"/>
              </w:rPr>
            </w:pPr>
          </w:p>
          <w:p w14:paraId="6E566C0B" w14:textId="77777777" w:rsidR="005A12CF" w:rsidRPr="00D7552F" w:rsidRDefault="005A12CF" w:rsidP="00A9494A">
            <w:pPr>
              <w:ind w:left="71"/>
              <w:rPr>
                <w:rFonts w:asciiTheme="majorHAnsi" w:hAnsiTheme="majorHAnsi" w:cstheme="majorHAnsi"/>
                <w:sz w:val="22"/>
                <w:szCs w:val="22"/>
              </w:rPr>
            </w:pPr>
          </w:p>
          <w:p w14:paraId="047BCA01" w14:textId="77777777" w:rsidR="005A12CF" w:rsidRPr="00D7552F" w:rsidRDefault="005A12CF" w:rsidP="00A9494A">
            <w:pPr>
              <w:ind w:left="71"/>
              <w:rPr>
                <w:rFonts w:asciiTheme="majorHAnsi" w:hAnsiTheme="majorHAnsi" w:cstheme="majorHAnsi"/>
                <w:sz w:val="22"/>
                <w:szCs w:val="22"/>
              </w:rPr>
            </w:pPr>
            <w:r w:rsidRPr="00D7552F">
              <w:rPr>
                <w:rFonts w:asciiTheme="majorHAnsi" w:hAnsiTheme="majorHAnsi" w:cstheme="majorHAnsi"/>
                <w:b/>
                <w:sz w:val="22"/>
                <w:szCs w:val="22"/>
              </w:rPr>
              <w:t>People-Oriented Activities</w:t>
            </w:r>
            <w:r w:rsidRPr="00D7552F">
              <w:rPr>
                <w:rFonts w:asciiTheme="majorHAnsi" w:hAnsiTheme="majorHAnsi" w:cstheme="majorHAnsi"/>
                <w:sz w:val="22"/>
                <w:szCs w:val="22"/>
              </w:rPr>
              <w:t xml:space="preserve"> </w:t>
            </w:r>
            <w:r w:rsidRPr="00D7552F">
              <w:rPr>
                <w:rFonts w:asciiTheme="majorHAnsi" w:hAnsiTheme="majorHAnsi" w:cstheme="majorHAnsi"/>
                <w:sz w:val="22"/>
                <w:szCs w:val="22"/>
              </w:rPr>
              <w:br/>
            </w:r>
          </w:p>
          <w:p w14:paraId="1C01310D" w14:textId="77777777" w:rsidR="005A12CF" w:rsidRPr="00D7552F" w:rsidRDefault="005A12CF" w:rsidP="00A9494A">
            <w:pPr>
              <w:ind w:left="71"/>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Ask someone – a manager, peer or colleague – for feedback on </w:t>
            </w:r>
            <w:r>
              <w:rPr>
                <w:rFonts w:asciiTheme="majorHAnsi" w:hAnsiTheme="majorHAnsi" w:cstheme="majorHAnsi"/>
                <w:sz w:val="22"/>
                <w:szCs w:val="22"/>
              </w:rPr>
              <w:t>his/her</w:t>
            </w:r>
            <w:r w:rsidRPr="00D7552F">
              <w:rPr>
                <w:rFonts w:asciiTheme="majorHAnsi" w:hAnsiTheme="majorHAnsi" w:cstheme="majorHAnsi"/>
                <w:sz w:val="22"/>
                <w:szCs w:val="22"/>
              </w:rPr>
              <w:t xml:space="preserve"> progress towards digital development areas. </w:t>
            </w:r>
          </w:p>
          <w:p w14:paraId="74C38B66" w14:textId="77777777" w:rsidR="005A12CF" w:rsidRPr="00D7552F" w:rsidRDefault="005A12CF" w:rsidP="00A9494A">
            <w:pPr>
              <w:ind w:left="71"/>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Partner with someone to build digital skills, share lessons learned, and give and receive feedback. </w:t>
            </w:r>
          </w:p>
          <w:p w14:paraId="0CC7B36E" w14:textId="77777777" w:rsidR="005A12CF" w:rsidRPr="00D7552F" w:rsidRDefault="005A12CF" w:rsidP="00A9494A">
            <w:pPr>
              <w:ind w:left="71"/>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Find a role model or subject matter expert and interview them. Find out how they developed their digital skills through their experiences, lessons learned, and education.</w:t>
            </w:r>
          </w:p>
          <w:p w14:paraId="643B41AD" w14:textId="77777777" w:rsidR="005A12CF" w:rsidRPr="00D7552F" w:rsidRDefault="005A12CF" w:rsidP="00A9494A">
            <w:pPr>
              <w:ind w:left="71"/>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Observe how others effectively demonstrate the digital skills </w:t>
            </w:r>
            <w:r>
              <w:rPr>
                <w:rFonts w:asciiTheme="majorHAnsi" w:hAnsiTheme="majorHAnsi" w:cstheme="majorHAnsi"/>
                <w:sz w:val="22"/>
                <w:szCs w:val="22"/>
              </w:rPr>
              <w:t>he/she is</w:t>
            </w:r>
            <w:r w:rsidRPr="00D7552F">
              <w:rPr>
                <w:rFonts w:asciiTheme="majorHAnsi" w:hAnsiTheme="majorHAnsi" w:cstheme="majorHAnsi"/>
                <w:sz w:val="22"/>
                <w:szCs w:val="22"/>
              </w:rPr>
              <w:t xml:space="preserve"> looking to develop. </w:t>
            </w:r>
          </w:p>
          <w:p w14:paraId="505364F6" w14:textId="77777777" w:rsidR="005A12CF" w:rsidRPr="00D7552F" w:rsidRDefault="005A12CF" w:rsidP="00A9494A">
            <w:pPr>
              <w:ind w:left="71"/>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Connect with groups or networks that support digital skill development. </w:t>
            </w:r>
          </w:p>
          <w:p w14:paraId="2A55066A" w14:textId="77777777" w:rsidR="005A12CF" w:rsidRPr="00D7552F" w:rsidRDefault="005A12CF" w:rsidP="00A9494A">
            <w:pPr>
              <w:ind w:left="71"/>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Create an </w:t>
            </w:r>
            <w:r>
              <w:rPr>
                <w:rFonts w:asciiTheme="majorHAnsi" w:hAnsiTheme="majorHAnsi" w:cstheme="majorHAnsi"/>
                <w:sz w:val="22"/>
                <w:szCs w:val="22"/>
              </w:rPr>
              <w:t>‘</w:t>
            </w:r>
            <w:r w:rsidRPr="00D7552F">
              <w:rPr>
                <w:rFonts w:asciiTheme="majorHAnsi" w:hAnsiTheme="majorHAnsi" w:cstheme="majorHAnsi"/>
                <w:sz w:val="22"/>
                <w:szCs w:val="22"/>
              </w:rPr>
              <w:t>affinity group</w:t>
            </w:r>
            <w:r>
              <w:rPr>
                <w:rFonts w:asciiTheme="majorHAnsi" w:hAnsiTheme="majorHAnsi" w:cstheme="majorHAnsi"/>
                <w:sz w:val="22"/>
                <w:szCs w:val="22"/>
              </w:rPr>
              <w:t>’</w:t>
            </w:r>
            <w:r w:rsidRPr="00D7552F">
              <w:rPr>
                <w:rFonts w:asciiTheme="majorHAnsi" w:hAnsiTheme="majorHAnsi" w:cstheme="majorHAnsi"/>
                <w:sz w:val="22"/>
                <w:szCs w:val="22"/>
              </w:rPr>
              <w:t xml:space="preserve"> by bringing together a group of colleagues with similar digital interests to share stories and strategies. </w:t>
            </w:r>
          </w:p>
          <w:p w14:paraId="1AE3CA35" w14:textId="77777777" w:rsidR="005A12CF" w:rsidRPr="00D7552F" w:rsidRDefault="005A12CF" w:rsidP="00A9494A">
            <w:pPr>
              <w:ind w:left="71"/>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Create a group by inviting colleagues to come together to discuss a problem and find digital solutions. </w:t>
            </w:r>
          </w:p>
          <w:p w14:paraId="2FD1017C" w14:textId="77777777" w:rsidR="005A12CF" w:rsidRPr="00D7552F" w:rsidRDefault="005A12CF" w:rsidP="00A9494A">
            <w:pPr>
              <w:ind w:left="71"/>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Other:_______________________</w:t>
            </w:r>
          </w:p>
          <w:p w14:paraId="0032CEAA" w14:textId="77777777" w:rsidR="005A12CF" w:rsidRPr="00D7552F" w:rsidRDefault="005A12CF" w:rsidP="00A9494A">
            <w:pPr>
              <w:ind w:left="71"/>
              <w:rPr>
                <w:rFonts w:asciiTheme="majorHAnsi" w:hAnsiTheme="majorHAnsi" w:cstheme="majorHAnsi"/>
                <w:sz w:val="22"/>
                <w:szCs w:val="22"/>
              </w:rPr>
            </w:pPr>
            <w:r w:rsidRPr="00D7552F">
              <w:rPr>
                <w:rFonts w:asciiTheme="majorHAnsi" w:hAnsiTheme="majorHAnsi" w:cstheme="majorHAnsi"/>
                <w:sz w:val="22"/>
                <w:szCs w:val="22"/>
              </w:rPr>
              <w:br/>
            </w:r>
          </w:p>
          <w:p w14:paraId="382EF05A" w14:textId="76ADDCC8" w:rsidR="005A12CF" w:rsidRPr="00D7552F" w:rsidRDefault="005A12CF" w:rsidP="00A9494A">
            <w:pPr>
              <w:ind w:left="71"/>
              <w:rPr>
                <w:rFonts w:asciiTheme="majorHAnsi" w:hAnsiTheme="majorHAnsi" w:cstheme="majorHAnsi"/>
                <w:b/>
                <w:sz w:val="22"/>
                <w:szCs w:val="22"/>
              </w:rPr>
            </w:pPr>
            <w:r w:rsidRPr="00D7552F">
              <w:rPr>
                <w:rFonts w:asciiTheme="majorHAnsi" w:hAnsiTheme="majorHAnsi" w:cstheme="majorHAnsi"/>
                <w:b/>
                <w:sz w:val="22"/>
                <w:szCs w:val="22"/>
              </w:rPr>
              <w:t>Information-</w:t>
            </w:r>
            <w:r w:rsidR="003B1725">
              <w:rPr>
                <w:rFonts w:asciiTheme="majorHAnsi" w:hAnsiTheme="majorHAnsi" w:cstheme="majorHAnsi"/>
                <w:b/>
                <w:sz w:val="22"/>
                <w:szCs w:val="22"/>
              </w:rPr>
              <w:t>o</w:t>
            </w:r>
            <w:r w:rsidRPr="00D7552F">
              <w:rPr>
                <w:rFonts w:asciiTheme="majorHAnsi" w:hAnsiTheme="majorHAnsi" w:cstheme="majorHAnsi"/>
                <w:b/>
                <w:sz w:val="22"/>
                <w:szCs w:val="22"/>
              </w:rPr>
              <w:t>rient</w:t>
            </w:r>
            <w:r w:rsidR="003B1725">
              <w:rPr>
                <w:rFonts w:asciiTheme="majorHAnsi" w:hAnsiTheme="majorHAnsi" w:cstheme="majorHAnsi"/>
                <w:b/>
                <w:sz w:val="22"/>
                <w:szCs w:val="22"/>
              </w:rPr>
              <w:t>at</w:t>
            </w:r>
            <w:r w:rsidRPr="00D7552F">
              <w:rPr>
                <w:rFonts w:asciiTheme="majorHAnsi" w:hAnsiTheme="majorHAnsi" w:cstheme="majorHAnsi"/>
                <w:b/>
                <w:sz w:val="22"/>
                <w:szCs w:val="22"/>
              </w:rPr>
              <w:t xml:space="preserve">ed </w:t>
            </w:r>
            <w:r w:rsidR="003B1725">
              <w:rPr>
                <w:rFonts w:asciiTheme="majorHAnsi" w:hAnsiTheme="majorHAnsi" w:cstheme="majorHAnsi"/>
                <w:b/>
                <w:sz w:val="22"/>
                <w:szCs w:val="22"/>
              </w:rPr>
              <w:t>a</w:t>
            </w:r>
            <w:r w:rsidRPr="00D7552F">
              <w:rPr>
                <w:rFonts w:asciiTheme="majorHAnsi" w:hAnsiTheme="majorHAnsi" w:cstheme="majorHAnsi"/>
                <w:b/>
                <w:sz w:val="22"/>
                <w:szCs w:val="22"/>
              </w:rPr>
              <w:t xml:space="preserve">ctivities </w:t>
            </w:r>
            <w:r w:rsidRPr="00D7552F">
              <w:rPr>
                <w:rFonts w:asciiTheme="majorHAnsi" w:hAnsiTheme="majorHAnsi" w:cstheme="majorHAnsi"/>
                <w:b/>
                <w:sz w:val="22"/>
                <w:szCs w:val="22"/>
              </w:rPr>
              <w:br/>
            </w:r>
          </w:p>
          <w:p w14:paraId="7BC7870F" w14:textId="77777777" w:rsidR="005A12CF" w:rsidRPr="00D7552F" w:rsidRDefault="005A12CF" w:rsidP="00A9494A">
            <w:pPr>
              <w:ind w:left="71"/>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Attend a workshop or program (you can discuss possibilities with your </w:t>
            </w:r>
            <w:r>
              <w:rPr>
                <w:rFonts w:asciiTheme="majorHAnsi" w:hAnsiTheme="majorHAnsi" w:cstheme="majorHAnsi"/>
                <w:sz w:val="22"/>
                <w:szCs w:val="22"/>
              </w:rPr>
              <w:t>t</w:t>
            </w:r>
            <w:r w:rsidRPr="00D7552F">
              <w:rPr>
                <w:rFonts w:asciiTheme="majorHAnsi" w:hAnsiTheme="majorHAnsi" w:cstheme="majorHAnsi"/>
                <w:sz w:val="22"/>
                <w:szCs w:val="22"/>
              </w:rPr>
              <w:t xml:space="preserve">raining and </w:t>
            </w:r>
            <w:r>
              <w:rPr>
                <w:rFonts w:asciiTheme="majorHAnsi" w:hAnsiTheme="majorHAnsi" w:cstheme="majorHAnsi"/>
                <w:sz w:val="22"/>
                <w:szCs w:val="22"/>
              </w:rPr>
              <w:t>d</w:t>
            </w:r>
            <w:r w:rsidRPr="00D7552F">
              <w:rPr>
                <w:rFonts w:asciiTheme="majorHAnsi" w:hAnsiTheme="majorHAnsi" w:cstheme="majorHAnsi"/>
                <w:sz w:val="22"/>
                <w:szCs w:val="22"/>
              </w:rPr>
              <w:t xml:space="preserve">evelopment </w:t>
            </w:r>
            <w:r>
              <w:rPr>
                <w:rFonts w:asciiTheme="majorHAnsi" w:hAnsiTheme="majorHAnsi" w:cstheme="majorHAnsi"/>
                <w:sz w:val="22"/>
                <w:szCs w:val="22"/>
              </w:rPr>
              <w:t>m</w:t>
            </w:r>
            <w:r w:rsidRPr="00D7552F">
              <w:rPr>
                <w:rFonts w:asciiTheme="majorHAnsi" w:hAnsiTheme="majorHAnsi" w:cstheme="majorHAnsi"/>
                <w:sz w:val="22"/>
                <w:szCs w:val="22"/>
              </w:rPr>
              <w:t>anager).</w:t>
            </w:r>
          </w:p>
          <w:p w14:paraId="01E93AD7" w14:textId="77777777" w:rsidR="005A12CF" w:rsidRPr="00D7552F" w:rsidRDefault="005A12CF" w:rsidP="005A12CF">
            <w:pPr>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Explore online learning (through for example </w:t>
            </w:r>
            <w:r>
              <w:rPr>
                <w:rFonts w:asciiTheme="majorHAnsi" w:hAnsiTheme="majorHAnsi" w:cstheme="majorHAnsi"/>
                <w:sz w:val="22"/>
                <w:szCs w:val="22"/>
              </w:rPr>
              <w:t xml:space="preserve">online learning platforms like </w:t>
            </w:r>
            <w:r w:rsidRPr="00D7552F">
              <w:rPr>
                <w:rFonts w:asciiTheme="majorHAnsi" w:hAnsiTheme="majorHAnsi" w:cstheme="majorHAnsi"/>
                <w:sz w:val="22"/>
                <w:szCs w:val="22"/>
              </w:rPr>
              <w:t>lynda.com or Udemy</w:t>
            </w:r>
            <w:r>
              <w:rPr>
                <w:rFonts w:asciiTheme="majorHAnsi" w:hAnsiTheme="majorHAnsi" w:cstheme="majorHAnsi"/>
                <w:sz w:val="22"/>
                <w:szCs w:val="22"/>
              </w:rPr>
              <w:t>, which are not museum-specific but can be very useful for specific skills-based courses</w:t>
            </w:r>
            <w:r w:rsidRPr="00D7552F">
              <w:rPr>
                <w:rFonts w:asciiTheme="majorHAnsi" w:hAnsiTheme="majorHAnsi" w:cstheme="majorHAnsi"/>
                <w:sz w:val="22"/>
                <w:szCs w:val="22"/>
              </w:rPr>
              <w:t>).</w:t>
            </w:r>
          </w:p>
          <w:p w14:paraId="671C1FEB" w14:textId="77777777" w:rsidR="005A12CF" w:rsidRPr="00D7552F" w:rsidRDefault="005A12CF" w:rsidP="00A9494A">
            <w:pPr>
              <w:ind w:left="71"/>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Explore opportunities for coaching from colleagues or external mentors.</w:t>
            </w:r>
          </w:p>
          <w:p w14:paraId="3D016093" w14:textId="77777777" w:rsidR="005A12CF" w:rsidRPr="00D7552F" w:rsidRDefault="005A12CF" w:rsidP="00A9494A">
            <w:pPr>
              <w:ind w:left="71"/>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Attend professional development seminars, conferences and networking events related to </w:t>
            </w:r>
            <w:r>
              <w:rPr>
                <w:rFonts w:asciiTheme="majorHAnsi" w:hAnsiTheme="majorHAnsi" w:cstheme="majorHAnsi"/>
                <w:sz w:val="22"/>
                <w:szCs w:val="22"/>
              </w:rPr>
              <w:t>his/her</w:t>
            </w:r>
            <w:r w:rsidRPr="00D7552F">
              <w:rPr>
                <w:rFonts w:asciiTheme="majorHAnsi" w:hAnsiTheme="majorHAnsi" w:cstheme="majorHAnsi"/>
                <w:sz w:val="22"/>
                <w:szCs w:val="22"/>
              </w:rPr>
              <w:t xml:space="preserve"> field.</w:t>
            </w:r>
          </w:p>
          <w:p w14:paraId="78E2B7F2" w14:textId="77777777" w:rsidR="005A12CF" w:rsidRPr="00D7552F" w:rsidRDefault="005A12CF" w:rsidP="00A9494A">
            <w:pPr>
              <w:ind w:left="71"/>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Apply what </w:t>
            </w:r>
            <w:r>
              <w:rPr>
                <w:rFonts w:asciiTheme="majorHAnsi" w:hAnsiTheme="majorHAnsi" w:cstheme="majorHAnsi"/>
                <w:sz w:val="22"/>
                <w:szCs w:val="22"/>
              </w:rPr>
              <w:t>he/she has</w:t>
            </w:r>
            <w:r w:rsidRPr="00D7552F">
              <w:rPr>
                <w:rFonts w:asciiTheme="majorHAnsi" w:hAnsiTheme="majorHAnsi" w:cstheme="majorHAnsi"/>
                <w:sz w:val="22"/>
                <w:szCs w:val="22"/>
              </w:rPr>
              <w:t xml:space="preserve"> learned back to </w:t>
            </w:r>
            <w:r>
              <w:rPr>
                <w:rFonts w:asciiTheme="majorHAnsi" w:hAnsiTheme="majorHAnsi" w:cstheme="majorHAnsi"/>
                <w:sz w:val="22"/>
                <w:szCs w:val="22"/>
              </w:rPr>
              <w:t>his/her</w:t>
            </w:r>
            <w:r w:rsidRPr="00D7552F">
              <w:rPr>
                <w:rFonts w:asciiTheme="majorHAnsi" w:hAnsiTheme="majorHAnsi" w:cstheme="majorHAnsi"/>
                <w:sz w:val="22"/>
                <w:szCs w:val="22"/>
              </w:rPr>
              <w:t xml:space="preserve"> work experience and put it into practice.</w:t>
            </w:r>
          </w:p>
          <w:p w14:paraId="2CB7C93C" w14:textId="77777777" w:rsidR="005A12CF" w:rsidRPr="00D7552F" w:rsidRDefault="005A12CF" w:rsidP="00A9494A">
            <w:pPr>
              <w:ind w:left="71"/>
              <w:rPr>
                <w:rFonts w:asciiTheme="majorHAnsi" w:hAnsiTheme="majorHAnsi" w:cstheme="majorHAnsi"/>
                <w:sz w:val="22"/>
                <w:szCs w:val="22"/>
              </w:rPr>
            </w:pPr>
            <w:r w:rsidRPr="00D7552F">
              <w:rPr>
                <w:rFonts w:asciiTheme="majorHAnsi" w:hAnsiTheme="majorHAnsi" w:cstheme="majorHAnsi"/>
                <w:b/>
                <w:sz w:val="22"/>
                <w:szCs w:val="22"/>
              </w:rPr>
              <w:fldChar w:fldCharType="begin">
                <w:ffData>
                  <w:name w:val="Check1"/>
                  <w:enabled/>
                  <w:calcOnExit w:val="0"/>
                  <w:statusText w:type="text" w:val="Please double click to check the box."/>
                  <w:checkBox>
                    <w:size w:val="14"/>
                    <w:default w:val="0"/>
                  </w:checkBox>
                </w:ffData>
              </w:fldChar>
            </w:r>
            <w:r w:rsidRPr="00D7552F">
              <w:rPr>
                <w:rFonts w:asciiTheme="majorHAnsi" w:hAnsiTheme="majorHAnsi" w:cstheme="majorHAnsi"/>
                <w:b/>
                <w:sz w:val="22"/>
                <w:szCs w:val="22"/>
              </w:rPr>
              <w:instrText xml:space="preserve"> FORMCHECKBOX </w:instrText>
            </w:r>
            <w:r w:rsidR="00643BD1">
              <w:rPr>
                <w:rFonts w:asciiTheme="majorHAnsi" w:hAnsiTheme="majorHAnsi" w:cstheme="majorHAnsi"/>
                <w:b/>
                <w:sz w:val="22"/>
                <w:szCs w:val="22"/>
              </w:rPr>
            </w:r>
            <w:r w:rsidR="00643BD1">
              <w:rPr>
                <w:rFonts w:asciiTheme="majorHAnsi" w:hAnsiTheme="majorHAnsi" w:cstheme="majorHAnsi"/>
                <w:b/>
                <w:sz w:val="22"/>
                <w:szCs w:val="22"/>
              </w:rPr>
              <w:fldChar w:fldCharType="separate"/>
            </w:r>
            <w:r w:rsidRPr="00D7552F">
              <w:rPr>
                <w:rFonts w:asciiTheme="majorHAnsi" w:hAnsiTheme="majorHAnsi" w:cstheme="majorHAnsi"/>
                <w:b/>
                <w:sz w:val="22"/>
                <w:szCs w:val="22"/>
              </w:rPr>
              <w:fldChar w:fldCharType="end"/>
            </w:r>
            <w:r w:rsidRPr="00D7552F">
              <w:rPr>
                <w:rFonts w:asciiTheme="majorHAnsi" w:hAnsiTheme="majorHAnsi" w:cstheme="majorHAnsi"/>
                <w:sz w:val="22"/>
                <w:szCs w:val="22"/>
              </w:rPr>
              <w:t xml:space="preserve"> Other:_______________________</w:t>
            </w:r>
          </w:p>
          <w:p w14:paraId="21AFC243" w14:textId="77777777" w:rsidR="005A12CF" w:rsidRPr="00D7552F" w:rsidRDefault="005A12CF" w:rsidP="00A9494A">
            <w:pPr>
              <w:rPr>
                <w:rFonts w:asciiTheme="majorHAnsi" w:hAnsiTheme="majorHAnsi" w:cstheme="majorHAnsi"/>
                <w:sz w:val="22"/>
                <w:szCs w:val="22"/>
              </w:rPr>
            </w:pPr>
          </w:p>
          <w:p w14:paraId="6EBC5868" w14:textId="77777777" w:rsidR="005A12CF" w:rsidRPr="00D7552F" w:rsidRDefault="005A12CF" w:rsidP="00A9494A">
            <w:pPr>
              <w:rPr>
                <w:rFonts w:asciiTheme="majorHAnsi" w:hAnsiTheme="majorHAnsi" w:cstheme="majorHAnsi"/>
                <w:sz w:val="22"/>
                <w:szCs w:val="22"/>
              </w:rPr>
            </w:pPr>
          </w:p>
          <w:p w14:paraId="4A988657" w14:textId="77777777" w:rsidR="005A12CF" w:rsidRPr="00D7552F" w:rsidRDefault="005A12CF" w:rsidP="00A9494A">
            <w:pPr>
              <w:rPr>
                <w:rFonts w:asciiTheme="majorHAnsi" w:hAnsiTheme="majorHAnsi" w:cstheme="majorHAnsi"/>
                <w:sz w:val="22"/>
                <w:szCs w:val="22"/>
              </w:rPr>
            </w:pPr>
          </w:p>
        </w:tc>
      </w:tr>
    </w:tbl>
    <w:p w14:paraId="7367C2C1" w14:textId="77777777" w:rsidR="005A12CF" w:rsidRPr="00D7552F" w:rsidRDefault="005A12CF" w:rsidP="005A12CF">
      <w:pPr>
        <w:rPr>
          <w:rFonts w:asciiTheme="majorHAnsi" w:hAnsiTheme="majorHAnsi" w:cstheme="majorHAnsi"/>
          <w:i/>
          <w:sz w:val="22"/>
          <w:szCs w:val="22"/>
        </w:rPr>
      </w:pPr>
    </w:p>
    <w:p w14:paraId="34719FC1" w14:textId="28472192" w:rsidR="00BE26C0" w:rsidRPr="003722D0" w:rsidRDefault="005A12CF" w:rsidP="003722D0">
      <w:pPr>
        <w:pStyle w:val="Title"/>
        <w:ind w:left="0"/>
        <w:rPr>
          <w:rFonts w:asciiTheme="majorHAnsi" w:hAnsiTheme="majorHAnsi" w:cstheme="majorHAnsi"/>
        </w:rPr>
      </w:pPr>
      <w:r w:rsidRPr="00D7552F">
        <w:rPr>
          <w:rFonts w:asciiTheme="majorHAnsi" w:hAnsiTheme="majorHAnsi" w:cstheme="majorHAnsi"/>
        </w:rPr>
        <w:t xml:space="preserve"> </w:t>
      </w:r>
    </w:p>
    <w:sectPr w:rsidR="00BE26C0" w:rsidRPr="003722D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30016" w14:textId="77777777" w:rsidR="00016F06" w:rsidRDefault="00016F06" w:rsidP="00016F06">
      <w:r>
        <w:separator/>
      </w:r>
    </w:p>
  </w:endnote>
  <w:endnote w:type="continuationSeparator" w:id="0">
    <w:p w14:paraId="0833895B" w14:textId="77777777" w:rsidR="00016F06" w:rsidRDefault="00016F06" w:rsidP="0001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999CC" w14:textId="52291450" w:rsidR="00DD71BC" w:rsidRPr="00DD71BC" w:rsidRDefault="00C12213">
    <w:pPr>
      <w:pStyle w:val="Footer"/>
      <w:rPr>
        <w:rFonts w:asciiTheme="minorHAnsi" w:hAnsiTheme="minorHAnsi" w:cstheme="minorHAnsi"/>
        <w:sz w:val="16"/>
        <w:szCs w:val="16"/>
        <w:lang w:val="en-US"/>
      </w:rPr>
    </w:pPr>
    <w:r>
      <w:rPr>
        <w:rFonts w:asciiTheme="minorHAnsi" w:hAnsiTheme="minorHAnsi" w:cstheme="minorHAnsi"/>
        <w:sz w:val="16"/>
        <w:szCs w:val="16"/>
        <w:lang w:val="en-US"/>
      </w:rPr>
      <w:t>Template</w:t>
    </w:r>
    <w:r w:rsidR="00DD71BC" w:rsidRPr="00DD71BC">
      <w:rPr>
        <w:rFonts w:asciiTheme="minorHAnsi" w:hAnsiTheme="minorHAnsi" w:cstheme="minorHAnsi"/>
        <w:sz w:val="16"/>
        <w:szCs w:val="16"/>
        <w:lang w:val="en-US"/>
      </w:rPr>
      <w:t xml:space="preserve"> created by Dr Karin De Wild, as part of the University of Leicester’s One by One project, in partnership with Culture24. For more resources on how to build digital confidence within museums visit: </w:t>
    </w:r>
    <w:hyperlink r:id="rId1" w:history="1">
      <w:r w:rsidR="00DD71BC" w:rsidRPr="00DD71BC">
        <w:rPr>
          <w:rStyle w:val="Hyperlink"/>
          <w:rFonts w:asciiTheme="minorHAnsi" w:hAnsiTheme="minorHAnsi" w:cstheme="minorHAnsi"/>
          <w:sz w:val="16"/>
          <w:szCs w:val="16"/>
          <w:lang w:val="en-US"/>
        </w:rPr>
        <w:t>https://digitalpathways.weareculture24.org.uk</w:t>
      </w:r>
    </w:hyperlink>
    <w:r w:rsidR="00DD71BC" w:rsidRPr="00DD71BC">
      <w:rPr>
        <w:rFonts w:asciiTheme="minorHAnsi" w:hAnsiTheme="minorHAnsi" w:cstheme="minorHAnsi"/>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DCD52" w14:textId="77777777" w:rsidR="00016F06" w:rsidRDefault="00016F06" w:rsidP="00016F06">
      <w:r>
        <w:separator/>
      </w:r>
    </w:p>
  </w:footnote>
  <w:footnote w:type="continuationSeparator" w:id="0">
    <w:p w14:paraId="13CBBDCA" w14:textId="77777777" w:rsidR="00016F06" w:rsidRDefault="00016F06" w:rsidP="00016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EFC9F" w14:textId="447BFE76" w:rsidR="00C12213" w:rsidRPr="00C12213" w:rsidRDefault="00C12213" w:rsidP="00C12213">
    <w:pPr>
      <w:pStyle w:val="Footer"/>
      <w:rPr>
        <w:rFonts w:asciiTheme="minorHAnsi" w:hAnsiTheme="minorHAnsi" w:cstheme="minorHAnsi"/>
        <w:sz w:val="16"/>
        <w:szCs w:val="16"/>
        <w:lang w:val="en-US"/>
      </w:rPr>
    </w:pPr>
    <w:r>
      <w:rPr>
        <w:rFonts w:asciiTheme="minorHAnsi" w:hAnsiTheme="minorHAnsi" w:cstheme="minorHAnsi"/>
        <w:sz w:val="16"/>
        <w:szCs w:val="16"/>
        <w:lang w:val="en-US"/>
      </w:rPr>
      <w:t>For tips on using this template visit</w:t>
    </w:r>
    <w:r w:rsidR="00643BD1">
      <w:rPr>
        <w:rFonts w:asciiTheme="minorHAnsi" w:hAnsiTheme="minorHAnsi" w:cstheme="minorHAnsi"/>
        <w:sz w:val="16"/>
        <w:szCs w:val="16"/>
        <w:lang w:val="en-US"/>
      </w:rPr>
      <w:t xml:space="preserve"> </w:t>
    </w:r>
    <w:hyperlink r:id="rId1" w:history="1">
      <w:r w:rsidR="00643BD1" w:rsidRPr="001669F6">
        <w:rPr>
          <w:rStyle w:val="Hyperlink"/>
          <w:rFonts w:asciiTheme="minorHAnsi" w:hAnsiTheme="minorHAnsi" w:cstheme="minorHAnsi"/>
          <w:sz w:val="16"/>
          <w:szCs w:val="16"/>
          <w:lang w:val="en-US"/>
        </w:rPr>
        <w:t>https://digitalpathways.weareculture24.org.uk/developing-staff-digital-skills-approach-process/</w:t>
      </w:r>
    </w:hyperlink>
    <w:r w:rsidR="00643BD1">
      <w:rPr>
        <w:rFonts w:asciiTheme="minorHAnsi" w:hAnsiTheme="minorHAnsi" w:cstheme="minorHAnsi"/>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7060"/>
    <w:multiLevelType w:val="hybridMultilevel"/>
    <w:tmpl w:val="0A9ED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D5510"/>
    <w:multiLevelType w:val="hybridMultilevel"/>
    <w:tmpl w:val="056EB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D5234"/>
    <w:multiLevelType w:val="hybridMultilevel"/>
    <w:tmpl w:val="C414D12A"/>
    <w:lvl w:ilvl="0" w:tplc="08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395750D"/>
    <w:multiLevelType w:val="hybridMultilevel"/>
    <w:tmpl w:val="AF7C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A10472"/>
    <w:multiLevelType w:val="hybridMultilevel"/>
    <w:tmpl w:val="7FCC4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BF15A1"/>
    <w:multiLevelType w:val="hybridMultilevel"/>
    <w:tmpl w:val="D4D0B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 Wild, Karin (Dr.)">
    <w15:presenceInfo w15:providerId="AD" w15:userId="S-1-5-21-1039984320-261210814-957142514-228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47931"/>
    <w:rsid w:val="00016F06"/>
    <w:rsid w:val="000563F8"/>
    <w:rsid w:val="00147931"/>
    <w:rsid w:val="003722D0"/>
    <w:rsid w:val="003B1725"/>
    <w:rsid w:val="005A12CF"/>
    <w:rsid w:val="00643BD1"/>
    <w:rsid w:val="00AC0034"/>
    <w:rsid w:val="00BD2072"/>
    <w:rsid w:val="00BE26C0"/>
    <w:rsid w:val="00C12213"/>
    <w:rsid w:val="00DD71BC"/>
    <w:rsid w:val="00F81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2EC72"/>
  <w15:chartTrackingRefBased/>
  <w15:docId w15:val="{253B8C20-8FC0-40EB-8CA1-65D1EEFE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9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147931"/>
    <w:pPr>
      <w:widowControl w:val="0"/>
      <w:autoSpaceDE w:val="0"/>
      <w:autoSpaceDN w:val="0"/>
      <w:adjustRightInd w:val="0"/>
      <w:spacing w:after="0" w:line="288" w:lineRule="auto"/>
      <w:textAlignment w:val="center"/>
    </w:pPr>
    <w:rPr>
      <w:rFonts w:ascii="Times" w:eastAsia="Times New Roman" w:hAnsi="Times" w:cs="Times New Roman"/>
      <w:color w:val="000000"/>
      <w:sz w:val="24"/>
      <w:szCs w:val="24"/>
      <w:lang w:val="en-US"/>
    </w:rPr>
  </w:style>
  <w:style w:type="table" w:styleId="TableGrid">
    <w:name w:val="Table Grid"/>
    <w:aliases w:val="HR Table Grid"/>
    <w:basedOn w:val="TableNormal"/>
    <w:rsid w:val="0014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931"/>
    <w:pPr>
      <w:ind w:left="720"/>
      <w:contextualSpacing/>
    </w:pPr>
  </w:style>
  <w:style w:type="paragraph" w:styleId="NoSpacing">
    <w:name w:val="No Spacing"/>
    <w:link w:val="NoSpacingChar"/>
    <w:uiPriority w:val="1"/>
    <w:qFormat/>
    <w:rsid w:val="00147931"/>
    <w:pPr>
      <w:spacing w:after="0" w:line="240" w:lineRule="auto"/>
    </w:pPr>
    <w:rPr>
      <w:rFonts w:ascii="Calibri" w:hAnsi="Calibri"/>
      <w:sz w:val="24"/>
      <w:lang w:val="en-US"/>
    </w:rPr>
  </w:style>
  <w:style w:type="character" w:customStyle="1" w:styleId="NoSpacingChar">
    <w:name w:val="No Spacing Char"/>
    <w:basedOn w:val="DefaultParagraphFont"/>
    <w:link w:val="NoSpacing"/>
    <w:uiPriority w:val="1"/>
    <w:locked/>
    <w:rsid w:val="00147931"/>
    <w:rPr>
      <w:rFonts w:ascii="Calibri" w:hAnsi="Calibri"/>
      <w:sz w:val="24"/>
      <w:lang w:val="en-US"/>
    </w:rPr>
  </w:style>
  <w:style w:type="paragraph" w:styleId="BalloonText">
    <w:name w:val="Balloon Text"/>
    <w:basedOn w:val="Normal"/>
    <w:link w:val="BalloonTextChar"/>
    <w:uiPriority w:val="99"/>
    <w:semiHidden/>
    <w:unhideWhenUsed/>
    <w:rsid w:val="001479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93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A12CF"/>
    <w:rPr>
      <w:sz w:val="16"/>
      <w:szCs w:val="16"/>
    </w:rPr>
  </w:style>
  <w:style w:type="paragraph" w:styleId="CommentText">
    <w:name w:val="annotation text"/>
    <w:basedOn w:val="Normal"/>
    <w:link w:val="CommentTextChar"/>
    <w:uiPriority w:val="99"/>
    <w:unhideWhenUsed/>
    <w:rsid w:val="005A12CF"/>
    <w:rPr>
      <w:sz w:val="20"/>
      <w:szCs w:val="20"/>
    </w:rPr>
  </w:style>
  <w:style w:type="character" w:customStyle="1" w:styleId="CommentTextChar">
    <w:name w:val="Comment Text Char"/>
    <w:basedOn w:val="DefaultParagraphFont"/>
    <w:link w:val="CommentText"/>
    <w:uiPriority w:val="99"/>
    <w:rsid w:val="005A12CF"/>
    <w:rPr>
      <w:rFonts w:ascii="Times New Roman" w:eastAsia="Times New Roman" w:hAnsi="Times New Roman" w:cs="Times New Roman"/>
      <w:sz w:val="20"/>
      <w:szCs w:val="20"/>
    </w:rPr>
  </w:style>
  <w:style w:type="paragraph" w:styleId="Title">
    <w:name w:val="Title"/>
    <w:basedOn w:val="Normal"/>
    <w:next w:val="Normal"/>
    <w:link w:val="TitleChar"/>
    <w:qFormat/>
    <w:rsid w:val="005A12CF"/>
    <w:pPr>
      <w:ind w:left="720"/>
    </w:pPr>
    <w:rPr>
      <w:rFonts w:asciiTheme="minorHAnsi" w:hAnsiTheme="minorHAnsi"/>
      <w:b/>
      <w:sz w:val="36"/>
      <w:szCs w:val="36"/>
    </w:rPr>
  </w:style>
  <w:style w:type="character" w:customStyle="1" w:styleId="TitleChar">
    <w:name w:val="Title Char"/>
    <w:basedOn w:val="DefaultParagraphFont"/>
    <w:link w:val="Title"/>
    <w:rsid w:val="005A12CF"/>
    <w:rPr>
      <w:rFonts w:eastAsia="Times New Roman" w:cs="Times New Roman"/>
      <w:b/>
      <w:sz w:val="36"/>
      <w:szCs w:val="36"/>
    </w:rPr>
  </w:style>
  <w:style w:type="paragraph" w:styleId="Header">
    <w:name w:val="header"/>
    <w:basedOn w:val="Normal"/>
    <w:link w:val="HeaderChar"/>
    <w:uiPriority w:val="99"/>
    <w:unhideWhenUsed/>
    <w:rsid w:val="00016F06"/>
    <w:pPr>
      <w:tabs>
        <w:tab w:val="center" w:pos="4513"/>
        <w:tab w:val="right" w:pos="9026"/>
      </w:tabs>
    </w:pPr>
  </w:style>
  <w:style w:type="character" w:customStyle="1" w:styleId="HeaderChar">
    <w:name w:val="Header Char"/>
    <w:basedOn w:val="DefaultParagraphFont"/>
    <w:link w:val="Header"/>
    <w:uiPriority w:val="99"/>
    <w:rsid w:val="00016F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6F06"/>
    <w:pPr>
      <w:tabs>
        <w:tab w:val="center" w:pos="4513"/>
        <w:tab w:val="right" w:pos="9026"/>
      </w:tabs>
    </w:pPr>
  </w:style>
  <w:style w:type="character" w:customStyle="1" w:styleId="FooterChar">
    <w:name w:val="Footer Char"/>
    <w:basedOn w:val="DefaultParagraphFont"/>
    <w:link w:val="Footer"/>
    <w:uiPriority w:val="99"/>
    <w:rsid w:val="00016F0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71BC"/>
    <w:rPr>
      <w:color w:val="0000FF" w:themeColor="hyperlink"/>
      <w:u w:val="single"/>
    </w:rPr>
  </w:style>
  <w:style w:type="character" w:styleId="UnresolvedMention">
    <w:name w:val="Unresolved Mention"/>
    <w:basedOn w:val="DefaultParagraphFont"/>
    <w:uiPriority w:val="99"/>
    <w:semiHidden/>
    <w:unhideWhenUsed/>
    <w:rsid w:val="00DD7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digitalpathways.weareculture24.org.u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igitalpathways.weareculture24.org.uk/developing-staff-digital-skills-approach-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45819-9EED-4A39-AB44-B0090580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Anra Kennedy</dc:creator>
  <cp:keywords/>
  <dc:description/>
  <cp:lastModifiedBy>Kate McNab</cp:lastModifiedBy>
  <cp:revision>2</cp:revision>
  <dcterms:created xsi:type="dcterms:W3CDTF">2020-02-09T12:20:00Z</dcterms:created>
  <dcterms:modified xsi:type="dcterms:W3CDTF">2020-02-09T12:20:00Z</dcterms:modified>
</cp:coreProperties>
</file>